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D9" w:rsidRPr="00206149" w:rsidRDefault="00456740" w:rsidP="001C4099">
      <w:pPr>
        <w:spacing w:after="0" w:line="240" w:lineRule="auto"/>
        <w:rPr>
          <w:rFonts w:ascii="Calibri" w:eastAsia="Times New Roman" w:hAnsi="Calibri" w:cs="Times New Roman"/>
          <w:b/>
          <w:color w:val="336633"/>
          <w:sz w:val="56"/>
          <w:szCs w:val="60"/>
        </w:rPr>
      </w:pPr>
      <w:ins w:id="0" w:author="Jennifer DiFrancesco" w:date="2017-07-31T11:47:00Z">
        <w:r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t>Eggless Salad Sandwich</w:t>
        </w:r>
      </w:ins>
      <w:del w:id="1" w:author="Jennifer DiFrancesco" w:date="2017-07-31T11:47:00Z">
        <w:r w:rsidR="00C2489B" w:rsidDel="00456740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 xml:space="preserve">Broccoli </w:delText>
        </w:r>
        <w:r w:rsidR="00CC1747" w:rsidDel="00456740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S</w:delText>
        </w:r>
        <w:r w:rsidR="001E61C8" w:rsidDel="00456740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alad</w:delText>
        </w:r>
      </w:del>
    </w:p>
    <w:p w:rsidR="00206149" w:rsidRPr="001C4099" w:rsidRDefault="00206149" w:rsidP="001C4099">
      <w:pPr>
        <w:pStyle w:val="Header"/>
        <w:rPr>
          <w:caps/>
          <w:color w:val="8DB24C"/>
          <w:sz w:val="24"/>
          <w:szCs w:val="24"/>
        </w:rPr>
      </w:pPr>
      <w:r w:rsidRPr="001C4099">
        <w:rPr>
          <w:caps/>
          <w:color w:val="8DB24C"/>
          <w:sz w:val="24"/>
          <w:szCs w:val="24"/>
        </w:rPr>
        <w:t>A HEALTHY, DELICIOUS, MEAT-FREE RECIPE</w:t>
      </w:r>
      <w:bookmarkStart w:id="2" w:name="_GoBack"/>
      <w:bookmarkEnd w:id="2"/>
    </w:p>
    <w:p w:rsidR="005F15D9" w:rsidRDefault="005F15D9" w:rsidP="005F15D9">
      <w:pPr>
        <w:spacing w:after="0"/>
        <w:rPr>
          <w:rFonts w:ascii="Calibri" w:eastAsia="Times New Roman" w:hAnsi="Calibri" w:cs="Times New Roman"/>
          <w:b/>
        </w:rPr>
      </w:pPr>
    </w:p>
    <w:p w:rsidR="006D5CF9" w:rsidRPr="006D5CF9" w:rsidRDefault="006D5CF9" w:rsidP="006D5CF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SERVINGS</w:t>
      </w:r>
      <w:r w:rsidR="001E61C8">
        <w:rPr>
          <w:rFonts w:eastAsia="Times New Roman" w:cs="Times New Roman"/>
          <w:b/>
        </w:rPr>
        <w:t xml:space="preserve">: </w:t>
      </w:r>
      <w:ins w:id="3" w:author="Jennifer DiFrancesco" w:date="2017-07-31T11:48:00Z">
        <w:r w:rsidR="00456740">
          <w:rPr>
            <w:rFonts w:eastAsia="Times New Roman" w:cs="Times New Roman"/>
            <w:b/>
          </w:rPr>
          <w:t>4</w:t>
        </w:r>
      </w:ins>
      <w:del w:id="4" w:author="Jennifer DiFrancesco" w:date="2017-07-31T11:48:00Z">
        <w:r w:rsidR="001E61C8" w:rsidDel="00456740">
          <w:rPr>
            <w:rFonts w:eastAsia="Times New Roman" w:cs="Times New Roman"/>
            <w:b/>
          </w:rPr>
          <w:delText>8-10</w:delText>
        </w:r>
      </w:del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9"/>
        <w:gridCol w:w="1397"/>
        <w:gridCol w:w="1484"/>
      </w:tblGrid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rPr>
                <w:b/>
              </w:rPr>
            </w:pPr>
            <w:r w:rsidRPr="006D5CF9">
              <w:rPr>
                <w:b/>
              </w:rPr>
              <w:t>Ingredients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Q</w:t>
            </w:r>
            <w:r w:rsidR="00CC1747">
              <w:rPr>
                <w:b/>
              </w:rPr>
              <w:t>uantity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Measure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>
            <w:ins w:id="5" w:author="Jennifer DiFrancesco" w:date="2017-07-31T11:47:00Z">
              <w:r>
                <w:t>Tofu, firm, drained</w:t>
              </w:r>
            </w:ins>
            <w:del w:id="6" w:author="Jennifer DiFrancesco" w:date="2017-07-31T11:47:00Z">
              <w:r w:rsidR="003E0DB4" w:rsidDel="00456740">
                <w:delText>Fresh b</w:delText>
              </w:r>
              <w:r w:rsidR="001E61C8" w:rsidDel="00456740">
                <w:delText>roccoli</w:delText>
              </w:r>
              <w:r w:rsidR="00CC1747" w:rsidDel="00456740">
                <w:delText>, cut into florets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7" w:author="Jennifer DiFrancesco" w:date="2017-07-31T11:48:00Z">
              <w:r>
                <w:t>2</w:t>
              </w:r>
            </w:ins>
            <w:del w:id="8" w:author="Jennifer DiFrancesco" w:date="2017-07-31T11:47:00Z">
              <w:r w:rsidR="001E61C8" w:rsidDel="00456740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9" w:author="Jennifer DiFrancesco" w:date="2017-07-31T11:48:00Z">
              <w:r>
                <w:t>cups</w:t>
              </w:r>
            </w:ins>
            <w:del w:id="10" w:author="Jennifer DiFrancesco" w:date="2017-07-31T11:47:00Z">
              <w:r w:rsidR="001E61C8" w:rsidDel="00456740">
                <w:delText>head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11" w:author="Jennifer DiFrancesco" w:date="2017-07-31T11:48:00Z">
              <w:r>
                <w:t>Green Onions, finely chopped</w:t>
              </w:r>
            </w:ins>
            <w:del w:id="12" w:author="Jennifer DiFrancesco" w:date="2017-07-31T11:47:00Z">
              <w:r w:rsidR="003E0DB4" w:rsidDel="00456740">
                <w:delText>Red o</w:delText>
              </w:r>
              <w:r w:rsidR="001E61C8" w:rsidDel="00456740">
                <w:delText>nion</w:delText>
              </w:r>
              <w:r w:rsidR="00CC1747" w:rsidDel="00456740">
                <w:delText>, sliced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13" w:author="Jennifer DiFrancesco" w:date="2017-07-31T11:48:00Z">
              <w:r>
                <w:t>2</w:t>
              </w:r>
            </w:ins>
            <w:del w:id="14" w:author="Jennifer DiFrancesco" w:date="2017-07-31T11:47:00Z">
              <w:r w:rsidR="001E61C8" w:rsidDel="00456740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15" w:author="Jennifer DiFrancesco" w:date="2017-07-31T11:48:00Z">
              <w:r>
                <w:t>each</w:t>
              </w:r>
            </w:ins>
            <w:del w:id="16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17" w:author="Jennifer DiFrancesco" w:date="2017-07-31T11:48:00Z">
              <w:r>
                <w:t>Celery, finely chopped</w:t>
              </w:r>
            </w:ins>
            <w:del w:id="18" w:author="Jennifer DiFrancesco" w:date="2017-07-31T11:47:00Z">
              <w:r w:rsidR="000921CB" w:rsidDel="00456740">
                <w:delText>Plant-</w:delText>
              </w:r>
              <w:r w:rsidR="001E61C8" w:rsidDel="00456740">
                <w:delText xml:space="preserve">based </w:delText>
              </w:r>
              <w:r w:rsidR="00CC1747" w:rsidDel="00456740">
                <w:delText>C</w:delText>
              </w:r>
              <w:r w:rsidR="001E61C8" w:rsidDel="00456740">
                <w:delText xml:space="preserve">heddar </w:delText>
              </w:r>
              <w:r w:rsidR="00CC1747" w:rsidDel="00456740">
                <w:delText>C</w:delText>
              </w:r>
              <w:r w:rsidR="001E61C8" w:rsidDel="00456740">
                <w:delText>heese</w:delText>
              </w:r>
              <w:r w:rsidR="000921CB" w:rsidDel="00456740">
                <w:delText>, like Daiya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19" w:author="Jennifer DiFrancesco" w:date="2017-07-31T11:48:00Z">
              <w:r>
                <w:t>.5</w:t>
              </w:r>
            </w:ins>
            <w:del w:id="20" w:author="Jennifer DiFrancesco" w:date="2017-07-31T11:47:00Z">
              <w:r w:rsidR="001E61C8" w:rsidDel="00456740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21" w:author="Jennifer DiFrancesco" w:date="2017-07-31T11:48:00Z">
              <w:r>
                <w:t>each</w:t>
              </w:r>
            </w:ins>
            <w:del w:id="22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23" w:author="Jennifer DiFrancesco" w:date="2017-07-31T11:48:00Z">
              <w:r>
                <w:t>Garlic Clove, peeled, minced</w:t>
              </w:r>
            </w:ins>
            <w:del w:id="24" w:author="Jennifer DiFrancesco" w:date="2017-07-31T11:47:00Z">
              <w:r w:rsidR="001E61C8" w:rsidDel="00456740">
                <w:delText>Raisins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25" w:author="Jennifer DiFrancesco" w:date="2017-07-31T11:49:00Z">
              <w:r>
                <w:t>1</w:t>
              </w:r>
            </w:ins>
            <w:del w:id="26" w:author="Jennifer DiFrancesco" w:date="2017-07-31T11:47:00Z">
              <w:r w:rsidR="001E61C8" w:rsidDel="00456740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27" w:author="Jennifer DiFrancesco" w:date="2017-07-31T11:49:00Z">
              <w:r>
                <w:t>each</w:t>
              </w:r>
            </w:ins>
            <w:del w:id="28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29" w:author="Jennifer DiFrancesco" w:date="2017-07-31T11:49:00Z">
              <w:r>
                <w:t>Nutritional Yeast</w:t>
              </w:r>
            </w:ins>
            <w:del w:id="30" w:author="Jennifer DiFrancesco" w:date="2017-07-31T11:47:00Z">
              <w:r w:rsidR="000921CB" w:rsidDel="00456740">
                <w:delText>Plant-</w:delText>
              </w:r>
              <w:r w:rsidR="001E61C8" w:rsidDel="00456740">
                <w:delText xml:space="preserve">based </w:delText>
              </w:r>
              <w:r w:rsidR="00CC1747" w:rsidDel="00456740">
                <w:delText>M</w:delText>
              </w:r>
              <w:r w:rsidR="001E61C8" w:rsidDel="00456740">
                <w:delText>ayo</w:delText>
              </w:r>
              <w:r w:rsidR="000921CB" w:rsidDel="00456740">
                <w:delText>nnaise, like Just Mayo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31" w:author="Jennifer DiFrancesco" w:date="2017-07-31T11:49:00Z">
              <w:r>
                <w:t>2</w:t>
              </w:r>
            </w:ins>
            <w:del w:id="32" w:author="Jennifer DiFrancesco" w:date="2017-07-31T11:47:00Z">
              <w:r w:rsidR="001E61C8" w:rsidDel="00456740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33" w:author="Jennifer DiFrancesco" w:date="2017-07-31T11:49:00Z">
              <w:r>
                <w:t>Tsp.</w:t>
              </w:r>
            </w:ins>
            <w:del w:id="34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35" w:author="Jennifer DiFrancesco" w:date="2017-07-31T11:50:00Z">
              <w:r>
                <w:t>Turmeric</w:t>
              </w:r>
            </w:ins>
            <w:del w:id="36" w:author="Jennifer DiFrancesco" w:date="2017-07-31T11:47:00Z">
              <w:r w:rsidR="001E61C8" w:rsidDel="00456740">
                <w:delText>Sugar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37" w:author="Jennifer DiFrancesco" w:date="2017-07-31T11:50:00Z">
              <w:r>
                <w:t>.25</w:t>
              </w:r>
            </w:ins>
            <w:del w:id="38" w:author="Jennifer DiFrancesco" w:date="2017-07-31T11:47:00Z">
              <w:r w:rsidR="001E61C8" w:rsidDel="00456740">
                <w:delText xml:space="preserve">¼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39" w:author="Jennifer DiFrancesco" w:date="2017-07-31T11:50:00Z">
              <w:r>
                <w:t>Tsp.</w:t>
              </w:r>
            </w:ins>
            <w:del w:id="40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ins w:id="41" w:author="Jennifer DiFrancesco" w:date="2017-07-31T11:50:00Z">
              <w:r>
                <w:t>Paprika</w:t>
              </w:r>
            </w:ins>
            <w:del w:id="42" w:author="Jennifer DiFrancesco" w:date="2017-07-31T11:47:00Z">
              <w:r w:rsidR="001E61C8" w:rsidDel="00456740">
                <w:delText>Vinegar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43" w:author="Jennifer DiFrancesco" w:date="2017-07-31T11:50:00Z">
              <w:r>
                <w:t>.25</w:t>
              </w:r>
            </w:ins>
            <w:del w:id="44" w:author="Jennifer DiFrancesco" w:date="2017-07-31T11:47:00Z">
              <w:r w:rsidR="001E61C8" w:rsidDel="00456740">
                <w:delText>2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56740" w:rsidP="006D5CF9">
            <w:pPr>
              <w:jc w:val="right"/>
            </w:pPr>
            <w:ins w:id="45" w:author="Jennifer DiFrancesco" w:date="2017-07-31T11:50:00Z">
              <w:r>
                <w:t>Tsp.</w:t>
              </w:r>
            </w:ins>
            <w:del w:id="46" w:author="Jennifer DiFrancesco" w:date="2017-07-31T11:47:00Z">
              <w:r w:rsidR="00CC1747" w:rsidDel="00456740">
                <w:delText>t</w:delText>
              </w:r>
              <w:r w:rsidR="001E61C8" w:rsidDel="00456740">
                <w:delText>bsp.</w:delText>
              </w:r>
            </w:del>
          </w:p>
        </w:tc>
      </w:tr>
      <w:tr w:rsidR="002E3FF0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0" w:rsidRDefault="00456740" w:rsidP="006D5CF9">
            <w:ins w:id="47" w:author="Jennifer DiFrancesco" w:date="2017-07-31T11:50:00Z">
              <w:r>
                <w:t>Cayenne</w:t>
              </w:r>
            </w:ins>
            <w:del w:id="48" w:author="Jennifer DiFrancesco" w:date="2017-07-31T11:47:00Z">
              <w:r w:rsidR="002E3FF0" w:rsidDel="00456740">
                <w:delText xml:space="preserve">Almond </w:delText>
              </w:r>
              <w:r w:rsidR="00CC1747" w:rsidDel="00456740">
                <w:delText>M</w:delText>
              </w:r>
              <w:r w:rsidR="002E3FF0" w:rsidDel="00456740">
                <w:delText>ilk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0" w:rsidRDefault="00456740" w:rsidP="006D5CF9">
            <w:pPr>
              <w:jc w:val="right"/>
            </w:pPr>
            <w:ins w:id="49" w:author="Jennifer DiFrancesco" w:date="2017-07-31T11:50:00Z">
              <w:r>
                <w:t>1/8</w:t>
              </w:r>
            </w:ins>
            <w:del w:id="50" w:author="Jennifer DiFrancesco" w:date="2017-07-31T11:47:00Z">
              <w:r w:rsidR="002E3FF0" w:rsidDel="00456740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F0" w:rsidRDefault="00456740" w:rsidP="006D5CF9">
            <w:pPr>
              <w:jc w:val="right"/>
            </w:pPr>
            <w:ins w:id="51" w:author="Jennifer DiFrancesco" w:date="2017-07-31T11:50:00Z">
              <w:r>
                <w:t>Tsp.</w:t>
              </w:r>
            </w:ins>
            <w:del w:id="52" w:author="Jennifer DiFrancesco" w:date="2017-07-31T11:47:00Z">
              <w:r w:rsidR="002E3FF0" w:rsidDel="00456740">
                <w:delText>cup</w:delText>
              </w:r>
            </w:del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456740">
            <w:ins w:id="53" w:author="Jennifer DiFrancesco" w:date="2017-07-31T11:50:00Z">
              <w:r>
                <w:t>Dijon Mustard</w:t>
              </w:r>
            </w:ins>
            <w:del w:id="54" w:author="Jennifer DiFrancesco" w:date="2017-07-31T11:47:00Z">
              <w:r w:rsidR="001E61C8" w:rsidDel="00456740">
                <w:delText xml:space="preserve">Cherry </w:delText>
              </w:r>
              <w:r w:rsidR="00CC1747" w:rsidDel="00456740">
                <w:delText>T</w:delText>
              </w:r>
              <w:r w:rsidR="001E61C8" w:rsidDel="00456740">
                <w:delText>omato</w:delText>
              </w:r>
              <w:r w:rsidR="00CC1747" w:rsidDel="00456740">
                <w:delText>es, halved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456740" w:rsidP="006D5CF9">
            <w:pPr>
              <w:jc w:val="right"/>
            </w:pPr>
            <w:ins w:id="55" w:author="Jennifer DiFrancesco" w:date="2017-07-31T11:51:00Z">
              <w:r>
                <w:t>1</w:t>
              </w:r>
            </w:ins>
            <w:del w:id="56" w:author="Jennifer DiFrancesco" w:date="2017-07-31T11:47:00Z">
              <w:r w:rsidR="001E61C8" w:rsidDel="00456740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456740" w:rsidP="006D5CF9">
            <w:pPr>
              <w:jc w:val="right"/>
            </w:pPr>
            <w:ins w:id="57" w:author="Jennifer DiFrancesco" w:date="2017-07-31T11:51:00Z">
              <w:r>
                <w:t>Tsp.</w:t>
              </w:r>
            </w:ins>
            <w:del w:id="58" w:author="Jennifer DiFrancesco" w:date="2017-07-31T11:47:00Z">
              <w:r w:rsidR="001E61C8" w:rsidDel="00456740">
                <w:delText>cup</w:delText>
              </w:r>
            </w:del>
          </w:p>
        </w:tc>
      </w:tr>
      <w:tr w:rsidR="00456740" w:rsidRPr="006D5CF9" w:rsidTr="001E61C8">
        <w:trPr>
          <w:trHeight w:val="288"/>
          <w:ins w:id="59" w:author="Jennifer DiFrancesco" w:date="2017-07-31T11:51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>
            <w:pPr>
              <w:rPr>
                <w:ins w:id="60" w:author="Jennifer DiFrancesco" w:date="2017-07-31T11:51:00Z"/>
              </w:rPr>
            </w:pPr>
            <w:ins w:id="61" w:author="Jennifer DiFrancesco" w:date="2017-07-31T11:51:00Z">
              <w:r>
                <w:t>Vegan Mayonnaise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 w:rsidP="006D5CF9">
            <w:pPr>
              <w:jc w:val="right"/>
              <w:rPr>
                <w:ins w:id="62" w:author="Jennifer DiFrancesco" w:date="2017-07-31T11:51:00Z"/>
              </w:rPr>
            </w:pPr>
            <w:ins w:id="63" w:author="Jennifer DiFrancesco" w:date="2017-07-31T11:51:00Z">
              <w:r>
                <w:t>1/3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 w:rsidP="006D5CF9">
            <w:pPr>
              <w:jc w:val="right"/>
              <w:rPr>
                <w:ins w:id="64" w:author="Jennifer DiFrancesco" w:date="2017-07-31T11:51:00Z"/>
              </w:rPr>
            </w:pPr>
            <w:ins w:id="65" w:author="Jennifer DiFrancesco" w:date="2017-07-31T11:51:00Z">
              <w:r>
                <w:t>cup</w:t>
              </w:r>
            </w:ins>
          </w:p>
        </w:tc>
      </w:tr>
      <w:tr w:rsidR="00456740" w:rsidRPr="006D5CF9" w:rsidTr="001E61C8">
        <w:trPr>
          <w:trHeight w:val="288"/>
          <w:ins w:id="66" w:author="Jennifer DiFrancesco" w:date="2017-07-31T11:52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>
            <w:pPr>
              <w:rPr>
                <w:ins w:id="67" w:author="Jennifer DiFrancesco" w:date="2017-07-31T11:52:00Z"/>
              </w:rPr>
            </w:pPr>
            <w:ins w:id="68" w:author="Jennifer DiFrancesco" w:date="2017-07-31T11:52:00Z">
              <w:r>
                <w:t>Whole Wheat or Multigrain Bread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 w:rsidP="006D5CF9">
            <w:pPr>
              <w:jc w:val="right"/>
              <w:rPr>
                <w:ins w:id="69" w:author="Jennifer DiFrancesco" w:date="2017-07-31T11:52:00Z"/>
              </w:rPr>
            </w:pPr>
            <w:ins w:id="70" w:author="Jennifer DiFrancesco" w:date="2017-07-31T11:52:00Z">
              <w:r>
                <w:t>4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40" w:rsidRDefault="00456740" w:rsidP="006D5CF9">
            <w:pPr>
              <w:jc w:val="right"/>
              <w:rPr>
                <w:ins w:id="71" w:author="Jennifer DiFrancesco" w:date="2017-07-31T11:52:00Z"/>
              </w:rPr>
            </w:pPr>
            <w:ins w:id="72" w:author="Jennifer DiFrancesco" w:date="2017-07-31T11:52:00Z">
              <w:r>
                <w:t>slices</w:t>
              </w:r>
            </w:ins>
          </w:p>
        </w:tc>
      </w:tr>
    </w:tbl>
    <w:p w:rsidR="006D5CF9" w:rsidRDefault="001E61C8" w:rsidP="006D5CF9">
      <w:pPr>
        <w:pStyle w:val="ListParagraph"/>
        <w:spacing w:before="120" w:after="0" w:line="240" w:lineRule="auto"/>
        <w:ind w:left="0"/>
        <w:rPr>
          <w:rStyle w:val="Strong"/>
          <w:rFonts w:eastAsia="Times New Roman" w:cs="Calibri"/>
          <w:color w:val="336633"/>
          <w:sz w:val="32"/>
          <w:szCs w:val="32"/>
        </w:rPr>
      </w:pPr>
      <w:r>
        <w:rPr>
          <w:rStyle w:val="Strong"/>
          <w:rFonts w:eastAsia="Times New Roman" w:cs="Calibri"/>
          <w:color w:val="336633"/>
          <w:sz w:val="32"/>
          <w:szCs w:val="32"/>
        </w:rPr>
        <w:t>Preparation</w:t>
      </w:r>
    </w:p>
    <w:p w:rsidR="001E61C8" w:rsidRPr="003E0DB4" w:rsidRDefault="00456740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b w:val="0"/>
        </w:rPr>
      </w:pPr>
      <w:ins w:id="73" w:author="Jennifer DiFrancesco" w:date="2017-07-31T11:52:00Z">
        <w:r>
          <w:rPr>
            <w:rStyle w:val="Strong"/>
            <w:rFonts w:eastAsia="Times New Roman" w:cs="Calibri"/>
            <w:b w:val="0"/>
          </w:rPr>
          <w:t>In a bowl, combine all ingredients (except bread), making sure tofu is well drained.</w:t>
        </w:r>
      </w:ins>
      <w:del w:id="74" w:author="Jennifer DiFrancesco" w:date="2017-07-31T11:51:00Z">
        <w:r w:rsidR="001E61C8" w:rsidRPr="003E0DB4" w:rsidDel="00456740">
          <w:rPr>
            <w:rStyle w:val="Strong"/>
            <w:rFonts w:eastAsia="Times New Roman" w:cs="Calibri"/>
            <w:b w:val="0"/>
          </w:rPr>
          <w:delText>Toss broccoli, red onion, raisins and cheddar cheese together.  Set aside.</w:delText>
        </w:r>
      </w:del>
    </w:p>
    <w:p w:rsidR="001E61C8" w:rsidRPr="003E0DB4" w:rsidDel="00456740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del w:id="75" w:author="Jennifer DiFrancesco" w:date="2017-07-31T11:53:00Z"/>
          <w:rStyle w:val="Strong"/>
          <w:b w:val="0"/>
        </w:rPr>
      </w:pPr>
      <w:del w:id="76" w:author="Jennifer DiFrancesco" w:date="2017-07-31T11:53:00Z">
        <w:r w:rsidRPr="003E0DB4" w:rsidDel="00456740">
          <w:rPr>
            <w:rStyle w:val="Strong"/>
            <w:b w:val="0"/>
          </w:rPr>
          <w:delText>In a separate bowl whisk</w:delText>
        </w:r>
        <w:r w:rsidR="00F55E25" w:rsidRPr="003E0DB4" w:rsidDel="00456740">
          <w:rPr>
            <w:rStyle w:val="Strong"/>
            <w:b w:val="0"/>
          </w:rPr>
          <w:delText xml:space="preserve"> mayo</w:delText>
        </w:r>
        <w:r w:rsidR="000921CB" w:rsidDel="00456740">
          <w:rPr>
            <w:rStyle w:val="Strong"/>
            <w:b w:val="0"/>
          </w:rPr>
          <w:delText>nnaise</w:delText>
        </w:r>
        <w:r w:rsidRPr="003E0DB4" w:rsidDel="00456740">
          <w:rPr>
            <w:rStyle w:val="Strong"/>
            <w:b w:val="0"/>
          </w:rPr>
          <w:delText xml:space="preserve">, </w:delText>
        </w:r>
        <w:r w:rsidR="002E3FF0" w:rsidDel="00456740">
          <w:rPr>
            <w:rStyle w:val="Strong"/>
            <w:b w:val="0"/>
          </w:rPr>
          <w:delText xml:space="preserve">milk, </w:delText>
        </w:r>
        <w:r w:rsidRPr="003E0DB4" w:rsidDel="00456740">
          <w:rPr>
            <w:rStyle w:val="Strong"/>
            <w:b w:val="0"/>
          </w:rPr>
          <w:delText>sugar and vinegar</w:delText>
        </w:r>
        <w:r w:rsidR="00F55E25" w:rsidRPr="003E0DB4" w:rsidDel="00456740">
          <w:rPr>
            <w:rStyle w:val="Strong"/>
            <w:b w:val="0"/>
          </w:rPr>
          <w:delText>.  Pour over broccoli mixture.</w:delText>
        </w:r>
        <w:r w:rsidRPr="003E0DB4" w:rsidDel="00456740">
          <w:rPr>
            <w:rStyle w:val="Strong"/>
            <w:b w:val="0"/>
          </w:rPr>
          <w:delText xml:space="preserve">  Toss well.</w:delText>
        </w:r>
      </w:del>
    </w:p>
    <w:p w:rsidR="001E61C8" w:rsidRPr="003E0DB4" w:rsidRDefault="00456740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b w:val="0"/>
        </w:rPr>
      </w:pPr>
      <w:ins w:id="77" w:author="Jennifer DiFrancesco" w:date="2017-07-31T11:53:00Z">
        <w:r>
          <w:rPr>
            <w:rStyle w:val="Strong"/>
            <w:b w:val="0"/>
          </w:rPr>
          <w:t>Assemble sandwich</w:t>
        </w:r>
      </w:ins>
      <w:del w:id="78" w:author="Jennifer DiFrancesco" w:date="2017-07-31T11:53:00Z">
        <w:r w:rsidR="001E61C8" w:rsidRPr="003E0DB4" w:rsidDel="00456740">
          <w:rPr>
            <w:rStyle w:val="Strong"/>
            <w:b w:val="0"/>
          </w:rPr>
          <w:delText>Top with cherry tomatoes</w:delText>
        </w:r>
        <w:r w:rsidR="00F55E25" w:rsidRPr="003E0DB4" w:rsidDel="00456740">
          <w:rPr>
            <w:rStyle w:val="Strong"/>
            <w:b w:val="0"/>
          </w:rPr>
          <w:delText>.</w:delText>
        </w:r>
      </w:del>
    </w:p>
    <w:p w:rsidR="006D5CF9" w:rsidRPr="006D5CF9" w:rsidRDefault="003E0DB4" w:rsidP="006D5CF9">
      <w:pPr>
        <w:pStyle w:val="ListParagraph"/>
        <w:spacing w:before="120" w:after="0" w:line="240" w:lineRule="auto"/>
        <w:ind w:left="0"/>
        <w:rPr>
          <w:rStyle w:val="Strong"/>
          <w:color w:val="336633"/>
          <w:sz w:val="32"/>
          <w:szCs w:val="32"/>
        </w:rPr>
      </w:pPr>
      <w:r w:rsidRPr="003E0DB4">
        <w:rPr>
          <w:rStyle w:val="Strong"/>
          <w:rFonts w:eastAsia="Times New Roman" w:cs="Calibri"/>
          <w:color w:val="336633"/>
          <w:sz w:val="16"/>
          <w:szCs w:val="16"/>
        </w:rPr>
        <w:br/>
      </w:r>
      <w:r w:rsidR="006D5CF9" w:rsidRPr="006D5CF9">
        <w:rPr>
          <w:rStyle w:val="Strong"/>
          <w:rFonts w:eastAsia="Times New Roman" w:cs="Calibri"/>
          <w:color w:val="336633"/>
          <w:sz w:val="32"/>
          <w:szCs w:val="32"/>
        </w:rPr>
        <w:t>Serving Information</w:t>
      </w:r>
    </w:p>
    <w:p w:rsidR="006D5CF9" w:rsidRPr="006D5CF9" w:rsidRDefault="00456740" w:rsidP="006D5CF9">
      <w:pPr>
        <w:pStyle w:val="ListParagraph"/>
        <w:spacing w:after="0" w:line="240" w:lineRule="auto"/>
        <w:ind w:left="0"/>
        <w:rPr>
          <w:rStyle w:val="Strong"/>
          <w:rFonts w:cs="Times New Roman"/>
          <w:b w:val="0"/>
          <w:color w:val="FFFFFF" w:themeColor="background1"/>
        </w:rPr>
      </w:pPr>
      <w:ins w:id="79" w:author="Jennifer DiFrancesco" w:date="2017-07-31T11:53:00Z">
        <w:r>
          <w:rPr>
            <w:rStyle w:val="Strong"/>
            <w:rFonts w:eastAsia="Times New Roman" w:cs="Calibri"/>
            <w:b w:val="0"/>
          </w:rPr>
          <w:t xml:space="preserve">Sandwiches could also be assembles with </w:t>
        </w:r>
        <w:proofErr w:type="spellStart"/>
        <w:r>
          <w:rPr>
            <w:rStyle w:val="Strong"/>
            <w:rFonts w:eastAsia="Times New Roman" w:cs="Calibri"/>
            <w:b w:val="0"/>
          </w:rPr>
          <w:t>ribboned</w:t>
        </w:r>
        <w:proofErr w:type="spellEnd"/>
        <w:r>
          <w:rPr>
            <w:rStyle w:val="Strong"/>
            <w:rFonts w:eastAsia="Times New Roman" w:cs="Calibri"/>
            <w:b w:val="0"/>
          </w:rPr>
          <w:t xml:space="preserve"> cucumbers, tomatoes</w:t>
        </w:r>
        <w:r w:rsidR="006544FD">
          <w:rPr>
            <w:rStyle w:val="Strong"/>
            <w:rFonts w:eastAsia="Times New Roman" w:cs="Calibri"/>
            <w:b w:val="0"/>
          </w:rPr>
          <w:t>, shaved red onions.</w:t>
        </w:r>
      </w:ins>
      <w:del w:id="80" w:author="Jennifer DiFrancesco" w:date="2017-07-31T11:53:00Z">
        <w:r w:rsidR="00F55E25" w:rsidDel="00456740">
          <w:rPr>
            <w:rStyle w:val="Strong"/>
            <w:rFonts w:eastAsia="Times New Roman" w:cs="Calibri"/>
            <w:b w:val="0"/>
          </w:rPr>
          <w:delText xml:space="preserve">Enjoy as a side with a </w:delText>
        </w:r>
        <w:r w:rsidR="000921CB" w:rsidDel="00456740">
          <w:rPr>
            <w:rStyle w:val="Strong"/>
            <w:rFonts w:eastAsia="Times New Roman" w:cs="Calibri"/>
            <w:b w:val="0"/>
          </w:rPr>
          <w:delText>grilled vegetable panini.</w:delText>
        </w:r>
      </w:del>
    </w:p>
    <w:p w:rsidR="006D5CF9" w:rsidRPr="006D5CF9" w:rsidDel="006544FD" w:rsidRDefault="003E0DB4">
      <w:pPr>
        <w:spacing w:before="120" w:after="0" w:line="240" w:lineRule="auto"/>
        <w:rPr>
          <w:del w:id="81" w:author="Jennifer DiFrancesco" w:date="2017-07-31T11:54:00Z"/>
          <w:rFonts w:eastAsia="Times New Roman" w:cs="Calibri"/>
          <w:color w:val="F79646" w:themeColor="accent6"/>
        </w:rPr>
      </w:pPr>
      <w:r w:rsidRPr="003E0DB4">
        <w:rPr>
          <w:rFonts w:eastAsia="Times New Roman" w:cs="Calibri"/>
          <w:b/>
          <w:bCs/>
          <w:color w:val="336633"/>
          <w:sz w:val="16"/>
          <w:szCs w:val="16"/>
        </w:rPr>
        <w:br/>
      </w:r>
      <w:del w:id="82" w:author="Jennifer DiFrancesco" w:date="2017-07-31T11:54:00Z">
        <w:r w:rsidR="006D5CF9" w:rsidRPr="006D5CF9" w:rsidDel="006544FD">
          <w:rPr>
            <w:rFonts w:eastAsia="Times New Roman" w:cs="Calibri"/>
            <w:b/>
            <w:bCs/>
            <w:color w:val="336633"/>
            <w:sz w:val="32"/>
            <w:szCs w:val="32"/>
          </w:rPr>
          <w:delText>Nutrition Information</w:delText>
        </w:r>
        <w:r w:rsidR="006D5CF9" w:rsidRPr="006D5CF9" w:rsidDel="006544FD">
          <w:rPr>
            <w:rFonts w:eastAsia="Times New Roman" w:cs="Calibri"/>
            <w:b/>
            <w:bCs/>
            <w:color w:val="336633"/>
          </w:rPr>
          <w:delText xml:space="preserve"> </w:delText>
        </w:r>
        <w:r w:rsidR="006D5CF9" w:rsidRPr="006D5CF9" w:rsidDel="006544FD">
          <w:rPr>
            <w:rFonts w:eastAsia="Times New Roman" w:cs="Calibri"/>
            <w:bCs/>
          </w:rPr>
          <w:delText>*From USDA Nutrient Database</w:delText>
        </w:r>
      </w:del>
    </w:p>
    <w:p w:rsidR="006D5CF9" w:rsidRPr="006D5CF9" w:rsidDel="006544FD" w:rsidRDefault="00CF12A8">
      <w:pPr>
        <w:spacing w:before="120" w:after="0" w:line="240" w:lineRule="auto"/>
        <w:rPr>
          <w:del w:id="83" w:author="Jennifer DiFrancesco" w:date="2017-07-31T11:54:00Z"/>
          <w:rStyle w:val="Strong"/>
          <w:rFonts w:eastAsiaTheme="minorHAnsi"/>
          <w:b w:val="0"/>
        </w:rPr>
        <w:pPrChange w:id="84" w:author="Jennifer DiFrancesco" w:date="2017-07-31T11:54:00Z">
          <w:pPr>
            <w:pStyle w:val="ListParagraph"/>
            <w:spacing w:after="0" w:line="240" w:lineRule="auto"/>
            <w:ind w:left="0"/>
          </w:pPr>
        </w:pPrChange>
      </w:pPr>
      <w:del w:id="85" w:author="Jennifer DiFrancesco" w:date="2017-07-31T11:54:00Z">
        <w:r w:rsidDel="006544FD">
          <w:rPr>
            <w:rStyle w:val="Strong"/>
            <w:rFonts w:eastAsia="Times New Roman" w:cs="Calibri"/>
            <w:b w:val="0"/>
          </w:rPr>
          <w:delText>Calories: 243</w:delText>
        </w:r>
        <w:r w:rsidR="006D5CF9" w:rsidRPr="006D5CF9" w:rsidDel="006544FD">
          <w:rPr>
            <w:rStyle w:val="Strong"/>
            <w:rFonts w:eastAsia="Times New Roman" w:cs="Calibri"/>
            <w:b w:val="0"/>
          </w:rPr>
          <w:delText xml:space="preserve"> </w:delText>
        </w:r>
        <w:r w:rsidR="00F55E25" w:rsidDel="006544FD">
          <w:rPr>
            <w:rStyle w:val="Strong"/>
            <w:rFonts w:eastAsia="Times New Roman" w:cs="Calibri"/>
            <w:b w:val="0"/>
          </w:rPr>
          <w:delText>To</w:delText>
        </w:r>
        <w:r w:rsidDel="006544FD">
          <w:rPr>
            <w:rStyle w:val="Strong"/>
            <w:rFonts w:eastAsia="Times New Roman" w:cs="Calibri"/>
            <w:b w:val="0"/>
          </w:rPr>
          <w:delText>tal Fat: 19g Saturated Fat: 2g Carbohydrate: 17g Protein: 1g Sodium: 217</w:delText>
        </w:r>
        <w:r w:rsidR="006D5CF9" w:rsidRPr="006D5CF9" w:rsidDel="006544FD">
          <w:rPr>
            <w:rStyle w:val="Strong"/>
            <w:rFonts w:eastAsia="Times New Roman" w:cs="Calibri"/>
            <w:b w:val="0"/>
          </w:rPr>
          <w:delText>mg</w:delText>
        </w:r>
      </w:del>
    </w:p>
    <w:p w:rsidR="000B4FEB" w:rsidRPr="006D5CF9" w:rsidRDefault="00CF12A8">
      <w:pPr>
        <w:spacing w:before="120" w:after="0" w:line="240" w:lineRule="auto"/>
        <w:rPr>
          <w:b/>
        </w:rPr>
        <w:pPrChange w:id="86" w:author="Jennifer DiFrancesco" w:date="2017-07-31T11:54:00Z">
          <w:pPr>
            <w:spacing w:after="0" w:line="240" w:lineRule="auto"/>
          </w:pPr>
        </w:pPrChange>
      </w:pPr>
      <w:del w:id="87" w:author="Jennifer DiFrancesco" w:date="2017-07-31T11:54:00Z">
        <w:r w:rsidDel="006544FD">
          <w:rPr>
            <w:rStyle w:val="Strong"/>
            <w:rFonts w:eastAsia="Times New Roman" w:cs="Calibri"/>
            <w:b w:val="0"/>
          </w:rPr>
          <w:delText>Vitamin A:  14ųg Vitamin C: 32mg Calcium: 25mg Iron: 1</w:delText>
        </w:r>
        <w:r w:rsidR="006D5CF9" w:rsidRPr="006D5CF9" w:rsidDel="006544FD">
          <w:rPr>
            <w:rStyle w:val="Strong"/>
            <w:rFonts w:eastAsia="Times New Roman" w:cs="Calibri"/>
            <w:b w:val="0"/>
          </w:rPr>
          <w:delText>mg   Folic Acid:</w:delText>
        </w:r>
        <w:r w:rsidR="006D5CF9" w:rsidRPr="006D5CF9" w:rsidDel="006544FD">
          <w:rPr>
            <w:b/>
          </w:rPr>
          <w:delText xml:space="preserve"> </w:delText>
        </w:r>
        <w:r w:rsidDel="006544FD">
          <w:rPr>
            <w:rStyle w:val="Strong"/>
            <w:rFonts w:eastAsia="Times New Roman" w:cs="Calibri"/>
            <w:b w:val="0"/>
          </w:rPr>
          <w:delText>25ų</w:delText>
        </w:r>
        <w:r w:rsidR="006D5CF9" w:rsidRPr="006D5CF9" w:rsidDel="006544FD">
          <w:rPr>
            <w:rStyle w:val="Strong"/>
            <w:rFonts w:eastAsia="Times New Roman" w:cs="Calibri"/>
            <w:b w:val="0"/>
          </w:rPr>
          <w:delText>g</w:delText>
        </w:r>
      </w:del>
    </w:p>
    <w:sectPr w:rsidR="000B4FEB" w:rsidRPr="006D5CF9" w:rsidSect="00F4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6A" w:rsidRDefault="00FE786A" w:rsidP="000B4FEB">
      <w:pPr>
        <w:spacing w:after="0" w:line="240" w:lineRule="auto"/>
      </w:pPr>
      <w:r>
        <w:separator/>
      </w:r>
    </w:p>
  </w:endnote>
  <w:endnote w:type="continuationSeparator" w:id="0">
    <w:p w:rsidR="00FE786A" w:rsidRDefault="00FE786A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5F4E6B" w:rsidP="00B358EA">
    <w:pPr>
      <w:pStyle w:val="Footer"/>
      <w:tabs>
        <w:tab w:val="right" w:pos="10080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1DAB6" wp14:editId="4BF05E52">
          <wp:simplePos x="0" y="0"/>
          <wp:positionH relativeFrom="column">
            <wp:posOffset>45085</wp:posOffset>
          </wp:positionH>
          <wp:positionV relativeFrom="paragraph">
            <wp:posOffset>-59055</wp:posOffset>
          </wp:positionV>
          <wp:extent cx="2849245" cy="449580"/>
          <wp:effectExtent l="0" t="0" r="8255" b="762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4D9">
      <w:rPr>
        <w:noProof/>
      </w:rPr>
      <w:drawing>
        <wp:anchor distT="0" distB="0" distL="114300" distR="114300" simplePos="0" relativeHeight="251675648" behindDoc="0" locked="0" layoutInCell="1" allowOverlap="1" wp14:anchorId="7CEDF502" wp14:editId="4FDD3833">
          <wp:simplePos x="0" y="0"/>
          <wp:positionH relativeFrom="column">
            <wp:posOffset>-685800</wp:posOffset>
          </wp:positionH>
          <wp:positionV relativeFrom="paragraph">
            <wp:posOffset>-301625</wp:posOffset>
          </wp:positionV>
          <wp:extent cx="7972425" cy="4508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r-for-Rec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724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D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20CE18" wp14:editId="648F687A">
              <wp:simplePos x="0" y="0"/>
              <wp:positionH relativeFrom="column">
                <wp:posOffset>3531235</wp:posOffset>
              </wp:positionH>
              <wp:positionV relativeFrom="paragraph">
                <wp:posOffset>125095</wp:posOffset>
              </wp:positionV>
              <wp:extent cx="2132965" cy="354965"/>
              <wp:effectExtent l="0" t="0" r="0" b="698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D9" w:rsidRPr="0071427A" w:rsidRDefault="000C04D9" w:rsidP="003B578C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</w:pPr>
                          <w:r w:rsidRPr="0071427A"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  <w:t>www.bringfoodforward.org</w:t>
                          </w:r>
                        </w:p>
                        <w:p w:rsidR="000C04D9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</w:p>
                        <w:p w:rsidR="000C04D9" w:rsidRPr="001A5FF8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B20C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05pt;margin-top:9.85pt;width:167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tdtA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wlZn6HUKTvc9uJkRzNBlx1T3d7L8qpGQq4aKLbtRSg4NoxVkF9qb/tnV&#10;CUdbkM3wQVYQhu6MdEBjrTpbOigGAnTo0uOpMzaVEoxReBklsxijEs4uY2LX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" filled="f" stroked="f">
              <v:textbox>
                <w:txbxContent>
                  <w:p w:rsidR="000C04D9" w:rsidRPr="0071427A" w:rsidRDefault="000C04D9" w:rsidP="003B578C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</w:pPr>
                    <w:r w:rsidRPr="0071427A"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  <w:t>www.bringfoodforward.org</w:t>
                    </w:r>
                  </w:p>
                  <w:p w:rsidR="000C04D9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17"/>
                        <w:szCs w:val="17"/>
                      </w:rPr>
                    </w:pPr>
                  </w:p>
                  <w:p w:rsidR="000C04D9" w:rsidRPr="001A5FF8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04D9" w:rsidRDefault="000C04D9" w:rsidP="00B358EA">
    <w:pPr>
      <w:pStyle w:val="Footer"/>
      <w:tabs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F66B9E">
      <w:rPr>
        <w:rStyle w:val="PageNumber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6A" w:rsidRDefault="00FE786A" w:rsidP="000B4FEB">
      <w:pPr>
        <w:spacing w:after="0" w:line="240" w:lineRule="auto"/>
      </w:pPr>
      <w:r>
        <w:separator/>
      </w:r>
    </w:p>
  </w:footnote>
  <w:footnote w:type="continuationSeparator" w:id="0">
    <w:p w:rsidR="00FE786A" w:rsidRDefault="00FE786A" w:rsidP="000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FE78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900pt;z-index:-251645952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0C04D9" w:rsidP="006367E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FE78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900pt;z-index:-251644928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E2"/>
    <w:multiLevelType w:val="hybridMultilevel"/>
    <w:tmpl w:val="0E0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66E"/>
    <w:multiLevelType w:val="hybridMultilevel"/>
    <w:tmpl w:val="6E0A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F76"/>
    <w:multiLevelType w:val="hybridMultilevel"/>
    <w:tmpl w:val="D754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3CA"/>
    <w:multiLevelType w:val="hybridMultilevel"/>
    <w:tmpl w:val="26A86008"/>
    <w:lvl w:ilvl="0" w:tplc="C9789F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52C1"/>
    <w:multiLevelType w:val="hybridMultilevel"/>
    <w:tmpl w:val="11487D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3F42B1"/>
    <w:multiLevelType w:val="hybridMultilevel"/>
    <w:tmpl w:val="982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16FF"/>
    <w:multiLevelType w:val="hybridMultilevel"/>
    <w:tmpl w:val="F3E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878"/>
    <w:multiLevelType w:val="hybridMultilevel"/>
    <w:tmpl w:val="92C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734"/>
    <w:multiLevelType w:val="hybridMultilevel"/>
    <w:tmpl w:val="9D6E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3F7"/>
    <w:multiLevelType w:val="hybridMultilevel"/>
    <w:tmpl w:val="30267FB0"/>
    <w:lvl w:ilvl="0" w:tplc="986E5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1BEA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D0D99"/>
    <w:multiLevelType w:val="hybridMultilevel"/>
    <w:tmpl w:val="A73E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DiFrancesco">
    <w15:presenceInfo w15:providerId="None" w15:userId="Jennifer DiFrance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015B5"/>
    <w:rsid w:val="000346D1"/>
    <w:rsid w:val="00040474"/>
    <w:rsid w:val="000801D2"/>
    <w:rsid w:val="000846B8"/>
    <w:rsid w:val="00090288"/>
    <w:rsid w:val="000921CB"/>
    <w:rsid w:val="00093EF2"/>
    <w:rsid w:val="000B4FEB"/>
    <w:rsid w:val="000C0441"/>
    <w:rsid w:val="000C04D9"/>
    <w:rsid w:val="000D2CD5"/>
    <w:rsid w:val="00107B17"/>
    <w:rsid w:val="00161DF4"/>
    <w:rsid w:val="001640D1"/>
    <w:rsid w:val="00187DC2"/>
    <w:rsid w:val="001A5FF8"/>
    <w:rsid w:val="001A6B64"/>
    <w:rsid w:val="001B5F4D"/>
    <w:rsid w:val="001B7656"/>
    <w:rsid w:val="001C4099"/>
    <w:rsid w:val="001D39F5"/>
    <w:rsid w:val="001D4E5B"/>
    <w:rsid w:val="001D762B"/>
    <w:rsid w:val="001E5588"/>
    <w:rsid w:val="001E61C8"/>
    <w:rsid w:val="001F7471"/>
    <w:rsid w:val="00200A98"/>
    <w:rsid w:val="00206149"/>
    <w:rsid w:val="00216159"/>
    <w:rsid w:val="00216756"/>
    <w:rsid w:val="00226B3C"/>
    <w:rsid w:val="00232921"/>
    <w:rsid w:val="00236939"/>
    <w:rsid w:val="00240E9C"/>
    <w:rsid w:val="00255BA4"/>
    <w:rsid w:val="002715DD"/>
    <w:rsid w:val="002733D2"/>
    <w:rsid w:val="00283760"/>
    <w:rsid w:val="002B0B98"/>
    <w:rsid w:val="002B1E7F"/>
    <w:rsid w:val="002D7FFE"/>
    <w:rsid w:val="002E3FF0"/>
    <w:rsid w:val="002E5E37"/>
    <w:rsid w:val="002E6C2E"/>
    <w:rsid w:val="00313804"/>
    <w:rsid w:val="00347364"/>
    <w:rsid w:val="0036175F"/>
    <w:rsid w:val="00361A31"/>
    <w:rsid w:val="0037243E"/>
    <w:rsid w:val="003771B9"/>
    <w:rsid w:val="0038784A"/>
    <w:rsid w:val="00390F4C"/>
    <w:rsid w:val="0039497A"/>
    <w:rsid w:val="00396051"/>
    <w:rsid w:val="003A3760"/>
    <w:rsid w:val="003B578C"/>
    <w:rsid w:val="003E0DB4"/>
    <w:rsid w:val="003E500F"/>
    <w:rsid w:val="003F0A32"/>
    <w:rsid w:val="00410106"/>
    <w:rsid w:val="00412E1A"/>
    <w:rsid w:val="004331AE"/>
    <w:rsid w:val="00441AD5"/>
    <w:rsid w:val="00442D9E"/>
    <w:rsid w:val="00443660"/>
    <w:rsid w:val="00450971"/>
    <w:rsid w:val="00450A5D"/>
    <w:rsid w:val="00456740"/>
    <w:rsid w:val="004911A2"/>
    <w:rsid w:val="004A4E07"/>
    <w:rsid w:val="004C3D3A"/>
    <w:rsid w:val="004C3E9B"/>
    <w:rsid w:val="004C4AB5"/>
    <w:rsid w:val="00517629"/>
    <w:rsid w:val="0057167D"/>
    <w:rsid w:val="005C1DD6"/>
    <w:rsid w:val="005D49BE"/>
    <w:rsid w:val="005F15D9"/>
    <w:rsid w:val="005F4E6B"/>
    <w:rsid w:val="00611EA3"/>
    <w:rsid w:val="00617CE7"/>
    <w:rsid w:val="006367E2"/>
    <w:rsid w:val="00647956"/>
    <w:rsid w:val="006544FD"/>
    <w:rsid w:val="006A6645"/>
    <w:rsid w:val="006C3D97"/>
    <w:rsid w:val="006C6257"/>
    <w:rsid w:val="006D3E45"/>
    <w:rsid w:val="006D5CF9"/>
    <w:rsid w:val="006E0985"/>
    <w:rsid w:val="0071427A"/>
    <w:rsid w:val="00734240"/>
    <w:rsid w:val="007549A1"/>
    <w:rsid w:val="00785794"/>
    <w:rsid w:val="00797482"/>
    <w:rsid w:val="007B54F1"/>
    <w:rsid w:val="007B7839"/>
    <w:rsid w:val="007E11D1"/>
    <w:rsid w:val="007E1351"/>
    <w:rsid w:val="007E7B98"/>
    <w:rsid w:val="007F55D7"/>
    <w:rsid w:val="007F724B"/>
    <w:rsid w:val="008039EF"/>
    <w:rsid w:val="00816B33"/>
    <w:rsid w:val="008201FD"/>
    <w:rsid w:val="0082359C"/>
    <w:rsid w:val="00825C24"/>
    <w:rsid w:val="00843566"/>
    <w:rsid w:val="00860EA1"/>
    <w:rsid w:val="00864730"/>
    <w:rsid w:val="008741D4"/>
    <w:rsid w:val="00886C5F"/>
    <w:rsid w:val="008A3E39"/>
    <w:rsid w:val="008B5261"/>
    <w:rsid w:val="008C5152"/>
    <w:rsid w:val="008E534C"/>
    <w:rsid w:val="008F3A45"/>
    <w:rsid w:val="009109EE"/>
    <w:rsid w:val="00925FEE"/>
    <w:rsid w:val="009372F5"/>
    <w:rsid w:val="00944D09"/>
    <w:rsid w:val="00947971"/>
    <w:rsid w:val="00955305"/>
    <w:rsid w:val="00963F7B"/>
    <w:rsid w:val="0099638E"/>
    <w:rsid w:val="009B090D"/>
    <w:rsid w:val="009B1251"/>
    <w:rsid w:val="009B6D0E"/>
    <w:rsid w:val="009C4A67"/>
    <w:rsid w:val="00A17FDD"/>
    <w:rsid w:val="00A27256"/>
    <w:rsid w:val="00A27CF3"/>
    <w:rsid w:val="00A437CB"/>
    <w:rsid w:val="00A60880"/>
    <w:rsid w:val="00A84838"/>
    <w:rsid w:val="00A84B70"/>
    <w:rsid w:val="00A95D60"/>
    <w:rsid w:val="00AE1C58"/>
    <w:rsid w:val="00B14D6B"/>
    <w:rsid w:val="00B358EA"/>
    <w:rsid w:val="00B51AF7"/>
    <w:rsid w:val="00B86BA2"/>
    <w:rsid w:val="00B90703"/>
    <w:rsid w:val="00BA4578"/>
    <w:rsid w:val="00BE214C"/>
    <w:rsid w:val="00BF43F4"/>
    <w:rsid w:val="00BF520B"/>
    <w:rsid w:val="00C00576"/>
    <w:rsid w:val="00C1708F"/>
    <w:rsid w:val="00C2489B"/>
    <w:rsid w:val="00C35E55"/>
    <w:rsid w:val="00C408B5"/>
    <w:rsid w:val="00C74918"/>
    <w:rsid w:val="00C92BD2"/>
    <w:rsid w:val="00CB599A"/>
    <w:rsid w:val="00CC1747"/>
    <w:rsid w:val="00CC24F7"/>
    <w:rsid w:val="00CC2B75"/>
    <w:rsid w:val="00CF12A8"/>
    <w:rsid w:val="00CF23F1"/>
    <w:rsid w:val="00CF307F"/>
    <w:rsid w:val="00D01EEC"/>
    <w:rsid w:val="00D246F2"/>
    <w:rsid w:val="00D24FC1"/>
    <w:rsid w:val="00D66778"/>
    <w:rsid w:val="00D70CE1"/>
    <w:rsid w:val="00D745CC"/>
    <w:rsid w:val="00DB273D"/>
    <w:rsid w:val="00DB29E3"/>
    <w:rsid w:val="00DC5329"/>
    <w:rsid w:val="00DE606B"/>
    <w:rsid w:val="00DF4F39"/>
    <w:rsid w:val="00E21977"/>
    <w:rsid w:val="00E40CC6"/>
    <w:rsid w:val="00E4633E"/>
    <w:rsid w:val="00E6529B"/>
    <w:rsid w:val="00E80A75"/>
    <w:rsid w:val="00EA3FDE"/>
    <w:rsid w:val="00F11DF2"/>
    <w:rsid w:val="00F13878"/>
    <w:rsid w:val="00F347F0"/>
    <w:rsid w:val="00F434BE"/>
    <w:rsid w:val="00F43C7D"/>
    <w:rsid w:val="00F55E25"/>
    <w:rsid w:val="00F66B9E"/>
    <w:rsid w:val="00F702D1"/>
    <w:rsid w:val="00F83FA2"/>
    <w:rsid w:val="00F92399"/>
    <w:rsid w:val="00F94987"/>
    <w:rsid w:val="00FC5994"/>
    <w:rsid w:val="00FE2540"/>
    <w:rsid w:val="00FE786A"/>
    <w:rsid w:val="00FF0A96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68C54F1E-4760-4BF7-BFB6-7E82EE4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3F0A32"/>
    <w:pPr>
      <w:spacing w:after="0" w:line="306" w:lineRule="exact"/>
      <w:ind w:left="20" w:right="-62"/>
      <w:outlineLvl w:val="0"/>
    </w:pPr>
    <w:rPr>
      <w:rFonts w:ascii="Calibri" w:eastAsia="Calibri" w:hAnsi="Calibri" w:cs="Calibri"/>
      <w:bCs/>
      <w:spacing w:val="1"/>
      <w:positio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3F0A32"/>
    <w:rPr>
      <w:rFonts w:ascii="Calibri" w:eastAsia="Calibri" w:hAnsi="Calibri" w:cs="Calibri"/>
      <w:bCs/>
      <w:spacing w:val="1"/>
      <w:positio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0A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775C-FB14-4FC2-8DF4-C721909B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1342</CharactersWithSpaces>
  <SharedDoc>false</SharedDoc>
  <HLinks>
    <vt:vector size="180" baseType="variant">
      <vt:variant>
        <vt:i4>2949207</vt:i4>
      </vt:variant>
      <vt:variant>
        <vt:i4>87</vt:i4>
      </vt:variant>
      <vt:variant>
        <vt:i4>0</vt:i4>
      </vt:variant>
      <vt:variant>
        <vt:i4>5</vt:i4>
      </vt:variant>
      <vt:variant>
        <vt:lpwstr>http://www.forksoverknives.com/</vt:lpwstr>
      </vt:variant>
      <vt:variant>
        <vt:lpwstr/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>http://www.eatinganimals.com/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http://www.takepart.com/foodinc</vt:lpwstr>
      </vt:variant>
      <vt:variant>
        <vt:lpwstr/>
      </vt:variant>
      <vt:variant>
        <vt:i4>6029312</vt:i4>
      </vt:variant>
      <vt:variant>
        <vt:i4>78</vt:i4>
      </vt:variant>
      <vt:variant>
        <vt:i4>0</vt:i4>
      </vt:variant>
      <vt:variant>
        <vt:i4>5</vt:i4>
      </vt:variant>
      <vt:variant>
        <vt:lpwstr>http://learning.blogs.nytimes.com/2008/01/29/wherefore-the-beef/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http://www.youtube.com/watch?v=tpziz8cJMaI</vt:lpwstr>
      </vt:variant>
      <vt:variant>
        <vt:lpwstr/>
      </vt:variant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http://www.themeatrix.com/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http://www.humanesociety.org/assets/pdfs/farm/meatless_mondays_toolkit_activities.pdf</vt:lpwstr>
      </vt:variant>
      <vt:variant>
        <vt:lpwstr/>
      </vt:variant>
      <vt:variant>
        <vt:i4>2555961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http://www.youtube.com/watch?v=zIforUNXrUQ</vt:lpwstr>
      </vt:variant>
      <vt:variant>
        <vt:lpwstr/>
      </vt:variant>
      <vt:variant>
        <vt:i4>4980827</vt:i4>
      </vt:variant>
      <vt:variant>
        <vt:i4>63</vt:i4>
      </vt:variant>
      <vt:variant>
        <vt:i4>0</vt:i4>
      </vt:variant>
      <vt:variant>
        <vt:i4>5</vt:i4>
      </vt:variant>
      <vt:variant>
        <vt:lpwstr>http://www.farmtoschool.org/</vt:lpwstr>
      </vt:variant>
      <vt:variant>
        <vt:lpwstr/>
      </vt:variant>
      <vt:variant>
        <vt:i4>4980779</vt:i4>
      </vt:variant>
      <vt:variant>
        <vt:i4>60</vt:i4>
      </vt:variant>
      <vt:variant>
        <vt:i4>0</vt:i4>
      </vt:variant>
      <vt:variant>
        <vt:i4>5</vt:i4>
      </vt:variant>
      <vt:variant>
        <vt:lpwstr>http://www.wholefoodsmarket.com/wholekidsfoundation/index.php</vt:lpwstr>
      </vt:variant>
      <vt:variant>
        <vt:lpwstr/>
      </vt:variant>
      <vt:variant>
        <vt:i4>3866711</vt:i4>
      </vt:variant>
      <vt:variant>
        <vt:i4>57</vt:i4>
      </vt:variant>
      <vt:variant>
        <vt:i4>0</vt:i4>
      </vt:variant>
      <vt:variant>
        <vt:i4>5</vt:i4>
      </vt:variant>
      <vt:variant>
        <vt:lpwstr>http://www.farmersmarketonline.com/</vt:lpwstr>
      </vt:variant>
      <vt:variant>
        <vt:lpwstr/>
      </vt:variant>
      <vt:variant>
        <vt:i4>524341</vt:i4>
      </vt:variant>
      <vt:variant>
        <vt:i4>54</vt:i4>
      </vt:variant>
      <vt:variant>
        <vt:i4>0</vt:i4>
      </vt:variant>
      <vt:variant>
        <vt:i4>5</vt:i4>
      </vt:variant>
      <vt:variant>
        <vt:lpwstr>http://www.treehugger.com/slideshows/culture/10-superstar-athletes-who-dont-eat-meat/</vt:lpwstr>
      </vt:variant>
      <vt:variant>
        <vt:lpwstr/>
      </vt:variant>
      <vt:variant>
        <vt:i4>5242972</vt:i4>
      </vt:variant>
      <vt:variant>
        <vt:i4>51</vt:i4>
      </vt:variant>
      <vt:variant>
        <vt:i4>0</vt:i4>
      </vt:variant>
      <vt:variant>
        <vt:i4>5</vt:i4>
      </vt:variant>
      <vt:variant>
        <vt:lpwstr>http://www.foodchamps.org/activity.php?char=4&amp;amp;name=Jolly&amp;amp;aktiv=aw.htm&amp;amp;poz=4ebfe5</vt:lpwstr>
      </vt:variant>
      <vt:variant>
        <vt:lpwstr/>
      </vt:variant>
      <vt:variant>
        <vt:i4>786512</vt:i4>
      </vt:variant>
      <vt:variant>
        <vt:i4>48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mailto:meatlessmonday@hsus.org</vt:lpwstr>
      </vt:variant>
      <vt:variant>
        <vt:lpwstr/>
      </vt:variant>
      <vt:variant>
        <vt:i4>3473482</vt:i4>
      </vt:variant>
      <vt:variant>
        <vt:i4>42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3473482</vt:i4>
      </vt:variant>
      <vt:variant>
        <vt:i4>39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http://www.humanesociety.org/meatlessmonday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http://www.foodchamps.org/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http://www.fruitsandveggiesmorematters.org/top-10-to-get-kids-involved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http://www.meatlessmonday.com/about_us/why-meatless/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https://www.dropbox.com/sh/a16nqm01lmocc80/AABFb1T1g2AcJ8qia0N6oiY_a?dl=0</vt:lpwstr>
      </vt:variant>
      <vt:variant>
        <vt:lpwstr/>
      </vt:variant>
      <vt:variant>
        <vt:i4>4587570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https://www.dropbox.com/sh/m9dtnurjca4vaxg/AACVyCOhOD8K3aZEC1EdY6l4a?dl=0</vt:lpwstr>
      </vt:variant>
      <vt:variant>
        <vt:lpwstr/>
      </vt:variant>
      <vt:variant>
        <vt:i4>4390971</vt:i4>
      </vt:variant>
      <vt:variant>
        <vt:i4>15</vt:i4>
      </vt:variant>
      <vt:variant>
        <vt:i4>0</vt:i4>
      </vt:variant>
      <vt:variant>
        <vt:i4>5</vt:i4>
      </vt:variant>
      <vt:variant>
        <vt:lpwstr>http://www.humanesociety.org/assets/pdfs/farm/meatless-monday-plant-based-recipes-for-schools.pdf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http://humanesociety.org/mmresources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http://www.amazon.com/Vegan-Volume-Quantity-Recipes-Occasion/dp/0931411211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</dc:creator>
  <cp:lastModifiedBy>vegan</cp:lastModifiedBy>
  <cp:revision>2</cp:revision>
  <cp:lastPrinted>2015-11-24T22:21:00Z</cp:lastPrinted>
  <dcterms:created xsi:type="dcterms:W3CDTF">2017-09-12T12:58:00Z</dcterms:created>
  <dcterms:modified xsi:type="dcterms:W3CDTF">2017-09-12T12:58:00Z</dcterms:modified>
</cp:coreProperties>
</file>