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D9" w:rsidRPr="00206149" w:rsidRDefault="00431AF0" w:rsidP="001C4099">
      <w:pPr>
        <w:spacing w:after="0" w:line="240" w:lineRule="auto"/>
        <w:rPr>
          <w:rFonts w:ascii="Calibri" w:eastAsia="Times New Roman" w:hAnsi="Calibri" w:cs="Times New Roman"/>
          <w:b/>
          <w:color w:val="336633"/>
          <w:sz w:val="56"/>
          <w:szCs w:val="60"/>
        </w:rPr>
      </w:pPr>
      <w:bookmarkStart w:id="0" w:name="_GoBack"/>
      <w:ins w:id="1" w:author="Jennifer DiFrancesco" w:date="2017-07-31T09:29:00Z">
        <w:r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t>Protein Snack Box</w:t>
        </w:r>
      </w:ins>
      <w:ins w:id="2" w:author="Jennifer DiFrancesco" w:date="2017-07-31T10:49:00Z">
        <w:r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t xml:space="preserve"> with Lemon Spinach Hummus</w:t>
        </w:r>
      </w:ins>
      <w:bookmarkEnd w:id="0"/>
      <w:del w:id="3" w:author="Jennifer DiFrancesco" w:date="2017-07-31T09:28:00Z">
        <w:r w:rsidR="00C2489B" w:rsidDel="00061E35"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delText xml:space="preserve">Broccoli </w:delText>
        </w:r>
        <w:r w:rsidR="00CC1747" w:rsidDel="00061E35"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delText>S</w:delText>
        </w:r>
        <w:r w:rsidR="001E61C8" w:rsidDel="00061E35">
          <w:rPr>
            <w:rFonts w:ascii="Calibri" w:eastAsia="Times New Roman" w:hAnsi="Calibri" w:cs="Times New Roman"/>
            <w:b/>
            <w:color w:val="336633"/>
            <w:sz w:val="56"/>
            <w:szCs w:val="60"/>
          </w:rPr>
          <w:delText>alad</w:delText>
        </w:r>
      </w:del>
    </w:p>
    <w:p w:rsidR="00206149" w:rsidRPr="001C4099" w:rsidRDefault="00206149" w:rsidP="001C4099">
      <w:pPr>
        <w:pStyle w:val="Header"/>
        <w:rPr>
          <w:caps/>
          <w:color w:val="8DB24C"/>
          <w:sz w:val="24"/>
          <w:szCs w:val="24"/>
        </w:rPr>
      </w:pPr>
      <w:r w:rsidRPr="001C4099">
        <w:rPr>
          <w:caps/>
          <w:color w:val="8DB24C"/>
          <w:sz w:val="24"/>
          <w:szCs w:val="24"/>
        </w:rPr>
        <w:t>A HEALTHY, DELICIOUS, MEAT-FREE RECIPE</w:t>
      </w:r>
    </w:p>
    <w:p w:rsidR="005F15D9" w:rsidRDefault="005F15D9" w:rsidP="005F15D9">
      <w:pPr>
        <w:spacing w:after="0"/>
        <w:rPr>
          <w:rFonts w:ascii="Calibri" w:eastAsia="Times New Roman" w:hAnsi="Calibri" w:cs="Times New Roman"/>
          <w:b/>
        </w:rPr>
      </w:pPr>
    </w:p>
    <w:p w:rsidR="006D5CF9" w:rsidRPr="006D5CF9" w:rsidRDefault="006D5CF9" w:rsidP="006D5CF9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SERVINGS</w:t>
      </w:r>
      <w:r w:rsidR="001E61C8">
        <w:rPr>
          <w:rFonts w:eastAsia="Times New Roman" w:cs="Times New Roman"/>
          <w:b/>
        </w:rPr>
        <w:t xml:space="preserve">: </w:t>
      </w:r>
      <w:ins w:id="4" w:author="Jennifer DiFrancesco" w:date="2017-07-31T09:29:00Z">
        <w:r w:rsidR="00431AF0">
          <w:rPr>
            <w:rFonts w:eastAsia="Times New Roman" w:cs="Times New Roman"/>
            <w:b/>
          </w:rPr>
          <w:t>4</w:t>
        </w:r>
      </w:ins>
      <w:del w:id="5" w:author="Jennifer DiFrancesco" w:date="2017-07-31T09:29:00Z">
        <w:r w:rsidR="001E61C8" w:rsidDel="00061E35">
          <w:rPr>
            <w:rFonts w:eastAsia="Times New Roman" w:cs="Times New Roman"/>
            <w:b/>
          </w:rPr>
          <w:delText>8-10</w:delText>
        </w:r>
      </w:del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59"/>
        <w:gridCol w:w="1397"/>
        <w:gridCol w:w="1484"/>
        <w:tblGridChange w:id="6">
          <w:tblGrid>
            <w:gridCol w:w="113"/>
            <w:gridCol w:w="7446"/>
            <w:gridCol w:w="113"/>
            <w:gridCol w:w="1284"/>
            <w:gridCol w:w="113"/>
            <w:gridCol w:w="1371"/>
            <w:gridCol w:w="113"/>
          </w:tblGrid>
        </w:tblGridChange>
      </w:tblGrid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rPr>
                <w:b/>
              </w:rPr>
            </w:pPr>
            <w:r w:rsidRPr="006D5CF9">
              <w:rPr>
                <w:b/>
              </w:rPr>
              <w:t>Ingredients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jc w:val="right"/>
              <w:rPr>
                <w:b/>
              </w:rPr>
            </w:pPr>
            <w:r w:rsidRPr="006D5CF9">
              <w:rPr>
                <w:b/>
              </w:rPr>
              <w:t>Q</w:t>
            </w:r>
            <w:r w:rsidR="00CC1747">
              <w:rPr>
                <w:b/>
              </w:rPr>
              <w:t>uantity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jc w:val="right"/>
              <w:rPr>
                <w:b/>
              </w:rPr>
            </w:pPr>
            <w:r w:rsidRPr="006D5CF9">
              <w:rPr>
                <w:b/>
              </w:rPr>
              <w:t>Measure</w:t>
            </w:r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>
            <w:ins w:id="7" w:author="Jennifer DiFrancesco" w:date="2017-07-31T10:49:00Z">
              <w:r>
                <w:t>Lemon Spinach Hummus (see sub recipe)</w:t>
              </w:r>
            </w:ins>
            <w:del w:id="8" w:author="Jennifer DiFrancesco" w:date="2017-07-31T09:30:00Z">
              <w:r w:rsidR="003E0DB4" w:rsidDel="00061E35">
                <w:delText>Fresh b</w:delText>
              </w:r>
              <w:r w:rsidR="001E61C8" w:rsidDel="00061E35">
                <w:delText>roccoli</w:delText>
              </w:r>
              <w:r w:rsidR="00CC1747" w:rsidDel="00061E35">
                <w:delText>, cut into florets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9" w:author="Jennifer DiFrancesco" w:date="2017-07-31T10:49:00Z">
              <w:r>
                <w:t>2</w:t>
              </w:r>
            </w:ins>
            <w:del w:id="10" w:author="Jennifer DiFrancesco" w:date="2017-07-31T09:30:00Z">
              <w:r w:rsidR="001E61C8" w:rsidDel="00061E35">
                <w:delText>1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11" w:author="Jennifer DiFrancesco" w:date="2017-07-31T10:49:00Z">
              <w:r>
                <w:t>cup</w:t>
              </w:r>
            </w:ins>
            <w:ins w:id="12" w:author="Jennifer DiFrancesco" w:date="2017-07-31T10:50:00Z">
              <w:r>
                <w:t>s</w:t>
              </w:r>
            </w:ins>
            <w:del w:id="13" w:author="Jennifer DiFrancesco" w:date="2017-07-31T09:30:00Z">
              <w:r w:rsidR="001E61C8" w:rsidDel="00061E35">
                <w:delText>head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ins w:id="14" w:author="Jennifer DiFrancesco" w:date="2017-07-31T10:49:00Z">
              <w:r>
                <w:t>Broccoli, fresh, cut into florets</w:t>
              </w:r>
            </w:ins>
            <w:del w:id="15" w:author="Jennifer DiFrancesco" w:date="2017-07-31T09:30:00Z">
              <w:r w:rsidR="003E0DB4" w:rsidDel="00061E35">
                <w:delText>Red o</w:delText>
              </w:r>
              <w:r w:rsidR="001E61C8" w:rsidDel="00061E35">
                <w:delText>nion</w:delText>
              </w:r>
              <w:r w:rsidR="00CC1747" w:rsidDel="00061E35">
                <w:delText>, sliced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16" w:author="Jennifer DiFrancesco" w:date="2017-07-31T10:50:00Z">
              <w:r>
                <w:t>1</w:t>
              </w:r>
            </w:ins>
            <w:del w:id="17" w:author="Jennifer DiFrancesco" w:date="2017-07-31T09:30:00Z">
              <w:r w:rsidR="001E61C8" w:rsidDel="00061E35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18" w:author="Jennifer DiFrancesco" w:date="2017-07-31T10:50:00Z">
              <w:r>
                <w:t>cup</w:t>
              </w:r>
            </w:ins>
            <w:del w:id="19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ins w:id="20" w:author="Jennifer DiFrancesco" w:date="2017-07-31T10:50:00Z">
              <w:r>
                <w:t>Cauliflower, fresh, cut into florets</w:t>
              </w:r>
            </w:ins>
            <w:del w:id="21" w:author="Jennifer DiFrancesco" w:date="2017-07-31T09:30:00Z">
              <w:r w:rsidR="000921CB" w:rsidDel="00061E35">
                <w:delText>Plant-</w:delText>
              </w:r>
              <w:r w:rsidR="001E61C8" w:rsidDel="00061E35">
                <w:delText xml:space="preserve">based </w:delText>
              </w:r>
              <w:r w:rsidR="00CC1747" w:rsidDel="00061E35">
                <w:delText>C</w:delText>
              </w:r>
              <w:r w:rsidR="001E61C8" w:rsidDel="00061E35">
                <w:delText xml:space="preserve">heddar </w:delText>
              </w:r>
              <w:r w:rsidR="00CC1747" w:rsidDel="00061E35">
                <w:delText>C</w:delText>
              </w:r>
              <w:r w:rsidR="001E61C8" w:rsidDel="00061E35">
                <w:delText>heese</w:delText>
              </w:r>
              <w:r w:rsidR="000921CB" w:rsidDel="00061E35">
                <w:delText>, like Daiya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22" w:author="Jennifer DiFrancesco" w:date="2017-07-31T10:50:00Z">
              <w:r>
                <w:t>1</w:t>
              </w:r>
            </w:ins>
            <w:del w:id="23" w:author="Jennifer DiFrancesco" w:date="2017-07-31T09:30:00Z">
              <w:r w:rsidR="001E61C8" w:rsidDel="00061E35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24" w:author="Jennifer DiFrancesco" w:date="2017-07-31T10:50:00Z">
              <w:r>
                <w:t>cup</w:t>
              </w:r>
            </w:ins>
            <w:del w:id="25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ins w:id="26" w:author="Jennifer DiFrancesco" w:date="2017-07-31T10:51:00Z">
              <w:r>
                <w:t>Carrots, fresh, peeled, cut into sticks</w:t>
              </w:r>
            </w:ins>
            <w:del w:id="27" w:author="Jennifer DiFrancesco" w:date="2017-07-31T09:30:00Z">
              <w:r w:rsidR="001E61C8" w:rsidDel="00061E35">
                <w:delText>Raisins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28" w:author="Jennifer DiFrancesco" w:date="2017-07-31T10:51:00Z">
              <w:r>
                <w:t>1</w:t>
              </w:r>
            </w:ins>
            <w:del w:id="29" w:author="Jennifer DiFrancesco" w:date="2017-07-31T09:30:00Z">
              <w:r w:rsidR="001E61C8" w:rsidDel="00061E35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30" w:author="Jennifer DiFrancesco" w:date="2017-07-31T10:51:00Z">
              <w:r>
                <w:t>cup</w:t>
              </w:r>
            </w:ins>
            <w:del w:id="31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ins w:id="32" w:author="Jennifer DiFrancesco" w:date="2017-07-31T10:51:00Z">
              <w:r>
                <w:t>Wheat Pitas, cut into triangles</w:t>
              </w:r>
            </w:ins>
            <w:del w:id="33" w:author="Jennifer DiFrancesco" w:date="2017-07-31T09:30:00Z">
              <w:r w:rsidR="000921CB" w:rsidDel="00061E35">
                <w:delText>Plant-</w:delText>
              </w:r>
              <w:r w:rsidR="001E61C8" w:rsidDel="00061E35">
                <w:delText xml:space="preserve">based </w:delText>
              </w:r>
              <w:r w:rsidR="00CC1747" w:rsidDel="00061E35">
                <w:delText>M</w:delText>
              </w:r>
              <w:r w:rsidR="001E61C8" w:rsidDel="00061E35">
                <w:delText>ayo</w:delText>
              </w:r>
              <w:r w:rsidR="000921CB" w:rsidDel="00061E35">
                <w:delText>nnaise, like Just Mayo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34" w:author="Jennifer DiFrancesco" w:date="2017-07-31T10:51:00Z">
              <w:r>
                <w:t>2</w:t>
              </w:r>
            </w:ins>
            <w:del w:id="35" w:author="Jennifer DiFrancesco" w:date="2017-07-31T09:30:00Z">
              <w:r w:rsidR="001E61C8" w:rsidDel="00061E35">
                <w:delText>1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36" w:author="Jennifer DiFrancesco" w:date="2017-07-31T10:51:00Z">
              <w:r>
                <w:t>each</w:t>
              </w:r>
            </w:ins>
            <w:del w:id="37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ins w:id="38" w:author="Jennifer DiFrancesco" w:date="2017-07-31T10:51:00Z">
              <w:r>
                <w:t>Walnuts, toasted</w:t>
              </w:r>
            </w:ins>
            <w:ins w:id="39" w:author="Jennifer DiFrancesco" w:date="2017-07-31T11:01:00Z">
              <w:r w:rsidR="00B74551">
                <w:t xml:space="preserve"> </w:t>
              </w:r>
            </w:ins>
            <w:del w:id="40" w:author="Jennifer DiFrancesco" w:date="2017-07-31T09:30:00Z">
              <w:r w:rsidR="001E61C8" w:rsidDel="00061E35">
                <w:delText>Sugar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41" w:author="Jennifer DiFrancesco" w:date="2017-07-31T10:52:00Z">
              <w:r>
                <w:t>.5</w:t>
              </w:r>
            </w:ins>
            <w:del w:id="42" w:author="Jennifer DiFrancesco" w:date="2017-07-31T09:30:00Z">
              <w:r w:rsidR="001E61C8" w:rsidDel="00061E35">
                <w:delText xml:space="preserve">¼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431AF0" w:rsidP="006D5CF9">
            <w:pPr>
              <w:jc w:val="right"/>
            </w:pPr>
            <w:ins w:id="43" w:author="Jennifer DiFrancesco" w:date="2017-07-31T10:52:00Z">
              <w:r>
                <w:t>cup</w:t>
              </w:r>
            </w:ins>
            <w:del w:id="44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6D5CF9" w:rsidRPr="006D5CF9" w:rsidTr="004571EC">
        <w:tblPrEx>
          <w:tblW w:w="10440" w:type="dxa"/>
          <w:tblInd w:w="108" w:type="dxa"/>
          <w:tblLayout w:type="fixed"/>
          <w:tblPrExChange w:id="45" w:author="Jennifer DiFrancesco" w:date="2017-07-31T10:33:00Z">
            <w:tblPrEx>
              <w:tblW w:w="10440" w:type="dxa"/>
              <w:tblInd w:w="108" w:type="dxa"/>
              <w:tblLayout w:type="fixed"/>
            </w:tblPrEx>
          </w:tblPrExChange>
        </w:tblPrEx>
        <w:trPr>
          <w:trHeight w:val="288"/>
          <w:trPrChange w:id="46" w:author="Jennifer DiFrancesco" w:date="2017-07-31T10:33:00Z">
            <w:trPr>
              <w:gridAfter w:val="0"/>
              <w:trHeight w:val="288"/>
            </w:trPr>
          </w:trPrChange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47" w:author="Jennifer DiFrancesco" w:date="2017-07-31T10:33:00Z">
              <w:tcPr>
                <w:tcW w:w="7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5CF9" w:rsidRPr="006D5CF9" w:rsidRDefault="00431AF0" w:rsidP="006D5CF9">
            <w:ins w:id="48" w:author="Jennifer DiFrancesco" w:date="2017-07-31T10:52:00Z">
              <w:r>
                <w:t>Pecans, toasted</w:t>
              </w:r>
            </w:ins>
            <w:del w:id="49" w:author="Jennifer DiFrancesco" w:date="2017-07-31T09:30:00Z">
              <w:r w:rsidR="001E61C8" w:rsidDel="00061E35">
                <w:delText>Vinegar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50" w:author="Jennifer DiFrancesco" w:date="2017-07-31T10:33:00Z">
              <w:tcPr>
                <w:tcW w:w="1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5CF9" w:rsidRPr="006D5CF9" w:rsidRDefault="00B74551" w:rsidP="006D5CF9">
            <w:pPr>
              <w:jc w:val="right"/>
            </w:pPr>
            <w:ins w:id="51" w:author="Jennifer DiFrancesco" w:date="2017-07-31T10:53:00Z">
              <w:r>
                <w:t>.5</w:t>
              </w:r>
            </w:ins>
            <w:del w:id="52" w:author="Jennifer DiFrancesco" w:date="2017-07-31T09:30:00Z">
              <w:r w:rsidR="001E61C8" w:rsidDel="00061E35">
                <w:delText>2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53" w:author="Jennifer DiFrancesco" w:date="2017-07-31T10:33:00Z"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5CF9" w:rsidRPr="006D5CF9" w:rsidRDefault="00B74551" w:rsidP="006D5CF9">
            <w:pPr>
              <w:jc w:val="right"/>
            </w:pPr>
            <w:ins w:id="54" w:author="Jennifer DiFrancesco" w:date="2017-07-31T10:53:00Z">
              <w:r>
                <w:t>cup</w:t>
              </w:r>
            </w:ins>
            <w:del w:id="55" w:author="Jennifer DiFrancesco" w:date="2017-07-31T09:30:00Z">
              <w:r w:rsidR="00CC1747" w:rsidDel="00061E35">
                <w:delText>t</w:delText>
              </w:r>
              <w:r w:rsidR="001E61C8" w:rsidDel="00061E35">
                <w:delText>bsp.</w:delText>
              </w:r>
            </w:del>
          </w:p>
        </w:tc>
      </w:tr>
      <w:tr w:rsidR="002E3FF0" w:rsidRPr="006D5CF9" w:rsidTr="00B74551">
        <w:tblPrEx>
          <w:tblW w:w="10440" w:type="dxa"/>
          <w:tblInd w:w="108" w:type="dxa"/>
          <w:tblLayout w:type="fixed"/>
          <w:tblPrExChange w:id="56" w:author="Jennifer DiFrancesco" w:date="2017-07-31T10:53:00Z">
            <w:tblPrEx>
              <w:tblW w:w="10440" w:type="dxa"/>
              <w:tblInd w:w="108" w:type="dxa"/>
              <w:tblLayout w:type="fixed"/>
            </w:tblPrEx>
          </w:tblPrExChange>
        </w:tblPrEx>
        <w:trPr>
          <w:trHeight w:val="288"/>
          <w:trPrChange w:id="57" w:author="Jennifer DiFrancesco" w:date="2017-07-31T10:53:00Z">
            <w:trPr>
              <w:gridBefore w:val="1"/>
              <w:trHeight w:val="288"/>
            </w:trPr>
          </w:trPrChange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tcPrChange w:id="58" w:author="Jennifer DiFrancesco" w:date="2017-07-31T10:53:00Z">
              <w:tcPr>
                <w:tcW w:w="7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E3FF0" w:rsidRDefault="00B74551" w:rsidP="006D5CF9">
            <w:ins w:id="59" w:author="Jennifer DiFrancesco" w:date="2017-07-31T10:53:00Z">
              <w:r>
                <w:rPr>
                  <w:b/>
                </w:rPr>
                <w:t>Lemon Spinach Hummus (Sub Recipe)</w:t>
              </w:r>
            </w:ins>
            <w:del w:id="60" w:author="Jennifer DiFrancesco" w:date="2017-07-31T09:30:00Z">
              <w:r w:rsidR="002E3FF0" w:rsidDel="00061E35">
                <w:delText xml:space="preserve">Almond </w:delText>
              </w:r>
              <w:r w:rsidR="00CC1747" w:rsidDel="00061E35">
                <w:delText>M</w:delText>
              </w:r>
              <w:r w:rsidR="002E3FF0" w:rsidDel="00061E35">
                <w:delText>ilk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tcPrChange w:id="61" w:author="Jennifer DiFrancesco" w:date="2017-07-31T10:53:00Z">
              <w:tcPr>
                <w:tcW w:w="1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E3FF0" w:rsidRDefault="002E3FF0" w:rsidP="006D5CF9">
            <w:pPr>
              <w:jc w:val="right"/>
            </w:pPr>
            <w:del w:id="62" w:author="Jennifer DiFrancesco" w:date="2017-07-31T09:30:00Z">
              <w:r w:rsidDel="00061E35">
                <w:delText>1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tcPrChange w:id="63" w:author="Jennifer DiFrancesco" w:date="2017-07-31T10:53:00Z"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E3FF0" w:rsidRDefault="002E3FF0" w:rsidP="006D5CF9">
            <w:pPr>
              <w:jc w:val="right"/>
            </w:pPr>
            <w:del w:id="64" w:author="Jennifer DiFrancesco" w:date="2017-07-31T09:30:00Z">
              <w:r w:rsidDel="00061E35">
                <w:delText>cup</w:delText>
              </w:r>
            </w:del>
          </w:p>
        </w:tc>
      </w:tr>
      <w:tr w:rsidR="001E61C8" w:rsidRPr="006D5CF9" w:rsidTr="004571EC">
        <w:tblPrEx>
          <w:tblW w:w="10440" w:type="dxa"/>
          <w:tblInd w:w="108" w:type="dxa"/>
          <w:tblLayout w:type="fixed"/>
          <w:tblPrExChange w:id="65" w:author="Jennifer DiFrancesco" w:date="2017-07-31T10:33:00Z">
            <w:tblPrEx>
              <w:tblW w:w="10440" w:type="dxa"/>
              <w:tblInd w:w="108" w:type="dxa"/>
              <w:tblLayout w:type="fixed"/>
            </w:tblPrEx>
          </w:tblPrExChange>
        </w:tblPrEx>
        <w:trPr>
          <w:trHeight w:val="288"/>
          <w:trPrChange w:id="66" w:author="Jennifer DiFrancesco" w:date="2017-07-31T10:33:00Z">
            <w:trPr>
              <w:gridBefore w:val="1"/>
              <w:trHeight w:val="288"/>
            </w:trPr>
          </w:trPrChange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67" w:author="Jennifer DiFrancesco" w:date="2017-07-31T10:33:00Z">
              <w:tcPr>
                <w:tcW w:w="7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61C8" w:rsidRPr="006D5CF9" w:rsidRDefault="00B74551">
            <w:ins w:id="68" w:author="Jennifer DiFrancesco" w:date="2017-07-31T10:53:00Z">
              <w:r>
                <w:t>Garbanzo Beans, rinsed and drained</w:t>
              </w:r>
            </w:ins>
            <w:del w:id="69" w:author="Jennifer DiFrancesco" w:date="2017-07-31T09:30:00Z">
              <w:r w:rsidR="001E61C8" w:rsidDel="00061E35">
                <w:delText xml:space="preserve">Cherry </w:delText>
              </w:r>
              <w:r w:rsidR="00CC1747" w:rsidDel="00061E35">
                <w:delText>T</w:delText>
              </w:r>
              <w:r w:rsidR="001E61C8" w:rsidDel="00061E35">
                <w:delText>omato</w:delText>
              </w:r>
              <w:r w:rsidR="00CC1747" w:rsidDel="00061E35">
                <w:delText>es, halved</w:delText>
              </w:r>
            </w:del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70" w:author="Jennifer DiFrancesco" w:date="2017-07-31T10:33:00Z">
              <w:tcPr>
                <w:tcW w:w="1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61C8" w:rsidRPr="006D5CF9" w:rsidRDefault="00B74551" w:rsidP="006D5CF9">
            <w:pPr>
              <w:jc w:val="right"/>
            </w:pPr>
            <w:ins w:id="71" w:author="Jennifer DiFrancesco" w:date="2017-07-31T10:54:00Z">
              <w:r>
                <w:t>14</w:t>
              </w:r>
            </w:ins>
            <w:del w:id="72" w:author="Jennifer DiFrancesco" w:date="2017-07-31T09:30:00Z">
              <w:r w:rsidR="001E61C8" w:rsidDel="00061E35">
                <w:delText xml:space="preserve">½ </w:delText>
              </w:r>
            </w:del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tcPrChange w:id="73" w:author="Jennifer DiFrancesco" w:date="2017-07-31T10:33:00Z"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61C8" w:rsidRPr="006D5CF9" w:rsidRDefault="00B74551" w:rsidP="006D5CF9">
            <w:pPr>
              <w:jc w:val="right"/>
            </w:pPr>
            <w:ins w:id="74" w:author="Jennifer DiFrancesco" w:date="2017-07-31T10:54:00Z">
              <w:r>
                <w:t>Oz.</w:t>
              </w:r>
            </w:ins>
            <w:del w:id="75" w:author="Jennifer DiFrancesco" w:date="2017-07-31T09:30:00Z">
              <w:r w:rsidR="001E61C8" w:rsidDel="00061E35">
                <w:delText>cup</w:delText>
              </w:r>
            </w:del>
          </w:p>
        </w:tc>
      </w:tr>
      <w:tr w:rsidR="004A36C0" w:rsidRPr="006D5CF9" w:rsidTr="001E61C8">
        <w:trPr>
          <w:trHeight w:val="288"/>
          <w:ins w:id="76" w:author="Jennifer DiFrancesco" w:date="2017-07-31T09:44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B74551">
            <w:pPr>
              <w:rPr>
                <w:ins w:id="77" w:author="Jennifer DiFrancesco" w:date="2017-07-31T09:44:00Z"/>
              </w:rPr>
            </w:pPr>
            <w:ins w:id="78" w:author="Jennifer DiFrancesco" w:date="2017-07-31T10:54:00Z">
              <w:r>
                <w:t>Garlic Cloves, peeled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B74551" w:rsidP="006D5CF9">
            <w:pPr>
              <w:jc w:val="right"/>
              <w:rPr>
                <w:ins w:id="79" w:author="Jennifer DiFrancesco" w:date="2017-07-31T09:44:00Z"/>
              </w:rPr>
            </w:pPr>
            <w:ins w:id="80" w:author="Jennifer DiFrancesco" w:date="2017-07-31T10:54:00Z">
              <w:r>
                <w:t>3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B74551" w:rsidP="006D5CF9">
            <w:pPr>
              <w:jc w:val="right"/>
              <w:rPr>
                <w:ins w:id="81" w:author="Jennifer DiFrancesco" w:date="2017-07-31T09:44:00Z"/>
              </w:rPr>
            </w:pPr>
            <w:ins w:id="82" w:author="Jennifer DiFrancesco" w:date="2017-07-31T10:54:00Z">
              <w:r>
                <w:t>each</w:t>
              </w:r>
            </w:ins>
          </w:p>
        </w:tc>
      </w:tr>
      <w:tr w:rsidR="004A36C0" w:rsidRPr="006D5CF9" w:rsidTr="001E61C8">
        <w:trPr>
          <w:trHeight w:val="288"/>
          <w:ins w:id="83" w:author="Jennifer DiFrancesco" w:date="2017-07-31T09:44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B74551">
            <w:pPr>
              <w:rPr>
                <w:ins w:id="84" w:author="Jennifer DiFrancesco" w:date="2017-07-31T09:44:00Z"/>
              </w:rPr>
            </w:pPr>
            <w:ins w:id="85" w:author="Jennifer DiFrancesco" w:date="2017-07-31T10:54:00Z">
              <w:r>
                <w:t>Chives, chopped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B74551" w:rsidP="006D5CF9">
            <w:pPr>
              <w:jc w:val="right"/>
              <w:rPr>
                <w:ins w:id="86" w:author="Jennifer DiFrancesco" w:date="2017-07-31T09:44:00Z"/>
              </w:rPr>
            </w:pPr>
            <w:ins w:id="87" w:author="Jennifer DiFrancesco" w:date="2017-07-31T10:54:00Z">
              <w:r>
                <w:t>3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B74551" w:rsidP="006D5CF9">
            <w:pPr>
              <w:jc w:val="right"/>
              <w:rPr>
                <w:ins w:id="88" w:author="Jennifer DiFrancesco" w:date="2017-07-31T09:44:00Z"/>
              </w:rPr>
            </w:pPr>
            <w:ins w:id="89" w:author="Jennifer DiFrancesco" w:date="2017-07-31T10:54:00Z">
              <w:r>
                <w:t>Tbsp.</w:t>
              </w:r>
            </w:ins>
          </w:p>
        </w:tc>
      </w:tr>
      <w:tr w:rsidR="004A36C0" w:rsidRPr="006D5CF9" w:rsidTr="001E61C8">
        <w:trPr>
          <w:trHeight w:val="288"/>
          <w:ins w:id="90" w:author="Jennifer DiFrancesco" w:date="2017-07-31T09:45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B74551">
            <w:pPr>
              <w:rPr>
                <w:ins w:id="91" w:author="Jennifer DiFrancesco" w:date="2017-07-31T09:45:00Z"/>
              </w:rPr>
            </w:pPr>
            <w:ins w:id="92" w:author="Jennifer DiFrancesco" w:date="2017-07-31T10:54:00Z">
              <w:r>
                <w:t>Baby Spinach Leaves, washed and dried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B74551" w:rsidP="006D5CF9">
            <w:pPr>
              <w:jc w:val="right"/>
              <w:rPr>
                <w:ins w:id="93" w:author="Jennifer DiFrancesco" w:date="2017-07-31T09:45:00Z"/>
              </w:rPr>
            </w:pPr>
            <w:ins w:id="94" w:author="Jennifer DiFrancesco" w:date="2017-07-31T10:55:00Z">
              <w:r>
                <w:t>3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C0" w:rsidRDefault="00B74551" w:rsidP="006D5CF9">
            <w:pPr>
              <w:jc w:val="right"/>
              <w:rPr>
                <w:ins w:id="95" w:author="Jennifer DiFrancesco" w:date="2017-07-31T09:45:00Z"/>
              </w:rPr>
            </w:pPr>
            <w:ins w:id="96" w:author="Jennifer DiFrancesco" w:date="2017-07-31T10:55:00Z">
              <w:r>
                <w:t>cups</w:t>
              </w:r>
            </w:ins>
          </w:p>
        </w:tc>
      </w:tr>
      <w:tr w:rsidR="00B74551" w:rsidRPr="006D5CF9" w:rsidTr="001E61C8">
        <w:trPr>
          <w:trHeight w:val="288"/>
          <w:ins w:id="97" w:author="Jennifer DiFrancesco" w:date="2017-07-31T10:55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B74551">
            <w:pPr>
              <w:rPr>
                <w:ins w:id="98" w:author="Jennifer DiFrancesco" w:date="2017-07-31T10:55:00Z"/>
              </w:rPr>
            </w:pPr>
            <w:ins w:id="99" w:author="Jennifer DiFrancesco" w:date="2017-07-31T10:55:00Z">
              <w:r>
                <w:t>Lemon</w:t>
              </w:r>
            </w:ins>
            <w:ins w:id="100" w:author="Jennifer DiFrancesco" w:date="2017-07-31T10:57:00Z">
              <w:r>
                <w:t>,</w:t>
              </w:r>
            </w:ins>
            <w:ins w:id="101" w:author="Jennifer DiFrancesco" w:date="2017-07-31T10:55:00Z">
              <w:r>
                <w:t xml:space="preserve"> zest</w:t>
              </w:r>
            </w:ins>
            <w:ins w:id="102" w:author="Jennifer DiFrancesco" w:date="2017-07-31T10:57:00Z">
              <w:r>
                <w:t xml:space="preserve"> and juice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B74551" w:rsidP="006D5CF9">
            <w:pPr>
              <w:jc w:val="right"/>
              <w:rPr>
                <w:ins w:id="103" w:author="Jennifer DiFrancesco" w:date="2017-07-31T10:55:00Z"/>
              </w:rPr>
            </w:pPr>
            <w:ins w:id="104" w:author="Jennifer DiFrancesco" w:date="2017-07-31T10:55:00Z">
              <w:r>
                <w:t>1.5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B74551" w:rsidP="006D5CF9">
            <w:pPr>
              <w:jc w:val="right"/>
              <w:rPr>
                <w:ins w:id="105" w:author="Jennifer DiFrancesco" w:date="2017-07-31T10:55:00Z"/>
              </w:rPr>
            </w:pPr>
            <w:ins w:id="106" w:author="Jennifer DiFrancesco" w:date="2017-07-31T10:55:00Z">
              <w:r>
                <w:t>each</w:t>
              </w:r>
            </w:ins>
          </w:p>
        </w:tc>
      </w:tr>
      <w:tr w:rsidR="00B74551" w:rsidRPr="006D5CF9" w:rsidTr="001E61C8">
        <w:trPr>
          <w:trHeight w:val="288"/>
          <w:ins w:id="107" w:author="Jennifer DiFrancesco" w:date="2017-07-31T10:55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B74551">
            <w:pPr>
              <w:rPr>
                <w:ins w:id="108" w:author="Jennifer DiFrancesco" w:date="2017-07-31T10:55:00Z"/>
              </w:rPr>
            </w:pPr>
            <w:ins w:id="109" w:author="Jennifer DiFrancesco" w:date="2017-07-31T10:55:00Z">
              <w:r>
                <w:t>Salt and Pepper to taste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B74551" w:rsidP="006D5CF9">
            <w:pPr>
              <w:jc w:val="right"/>
              <w:rPr>
                <w:ins w:id="110" w:author="Jennifer DiFrancesco" w:date="2017-07-31T10:55:00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B74551" w:rsidP="006D5CF9">
            <w:pPr>
              <w:jc w:val="right"/>
              <w:rPr>
                <w:ins w:id="111" w:author="Jennifer DiFrancesco" w:date="2017-07-31T10:55:00Z"/>
              </w:rPr>
            </w:pPr>
          </w:p>
        </w:tc>
      </w:tr>
      <w:tr w:rsidR="00B74551" w:rsidRPr="006D5CF9" w:rsidTr="001E61C8">
        <w:trPr>
          <w:trHeight w:val="288"/>
          <w:ins w:id="112" w:author="Jennifer DiFrancesco" w:date="2017-07-31T10:56:00Z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B74551">
            <w:pPr>
              <w:rPr>
                <w:ins w:id="113" w:author="Jennifer DiFrancesco" w:date="2017-07-31T10:56:00Z"/>
              </w:rPr>
            </w:pPr>
            <w:ins w:id="114" w:author="Jennifer DiFrancesco" w:date="2017-07-31T10:56:00Z">
              <w:r>
                <w:t>Extra Virgin Olive Oil</w:t>
              </w:r>
            </w:ins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B74551" w:rsidP="006D5CF9">
            <w:pPr>
              <w:jc w:val="right"/>
              <w:rPr>
                <w:ins w:id="115" w:author="Jennifer DiFrancesco" w:date="2017-07-31T10:56:00Z"/>
              </w:rPr>
            </w:pPr>
            <w:ins w:id="116" w:author="Jennifer DiFrancesco" w:date="2017-07-31T10:56:00Z">
              <w:r>
                <w:t>.25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1" w:rsidRDefault="00B74551" w:rsidP="006D5CF9">
            <w:pPr>
              <w:jc w:val="right"/>
              <w:rPr>
                <w:ins w:id="117" w:author="Jennifer DiFrancesco" w:date="2017-07-31T10:56:00Z"/>
              </w:rPr>
            </w:pPr>
            <w:ins w:id="118" w:author="Jennifer DiFrancesco" w:date="2017-07-31T10:56:00Z">
              <w:r>
                <w:t>cup</w:t>
              </w:r>
            </w:ins>
          </w:p>
        </w:tc>
      </w:tr>
    </w:tbl>
    <w:p w:rsidR="006D5CF9" w:rsidRDefault="001E61C8" w:rsidP="006D5CF9">
      <w:pPr>
        <w:pStyle w:val="ListParagraph"/>
        <w:spacing w:before="120" w:after="0" w:line="240" w:lineRule="auto"/>
        <w:ind w:left="0"/>
        <w:rPr>
          <w:rStyle w:val="Strong"/>
          <w:rFonts w:eastAsia="Times New Roman" w:cs="Calibri"/>
          <w:color w:val="336633"/>
          <w:sz w:val="32"/>
          <w:szCs w:val="32"/>
        </w:rPr>
      </w:pPr>
      <w:r>
        <w:rPr>
          <w:rStyle w:val="Strong"/>
          <w:rFonts w:eastAsia="Times New Roman" w:cs="Calibri"/>
          <w:color w:val="336633"/>
          <w:sz w:val="32"/>
          <w:szCs w:val="32"/>
        </w:rPr>
        <w:t>Preparation</w:t>
      </w:r>
    </w:p>
    <w:p w:rsidR="001E61C8" w:rsidRPr="003E0DB4" w:rsidRDefault="00B74551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rStyle w:val="Strong"/>
          <w:b w:val="0"/>
        </w:rPr>
      </w:pPr>
      <w:ins w:id="119" w:author="Jennifer DiFrancesco" w:date="2017-07-31T10:02:00Z">
        <w:r>
          <w:rPr>
            <w:rStyle w:val="Strong"/>
            <w:rFonts w:eastAsia="Times New Roman" w:cs="Calibri"/>
            <w:b w:val="0"/>
          </w:rPr>
          <w:t>For Hummus: Combine chickpeas, garlic cloves, and chives in food processor and pulse until roughly mixed.</w:t>
        </w:r>
      </w:ins>
      <w:del w:id="120" w:author="Jennifer DiFrancesco" w:date="2017-07-31T09:46:00Z">
        <w:r w:rsidR="001E61C8" w:rsidRPr="003E0DB4" w:rsidDel="004A36C0">
          <w:rPr>
            <w:rStyle w:val="Strong"/>
            <w:rFonts w:eastAsia="Times New Roman" w:cs="Calibri"/>
            <w:b w:val="0"/>
          </w:rPr>
          <w:delText>Toss broccoli, red onion, raisins and cheddar cheese together.  Set aside.</w:delText>
        </w:r>
      </w:del>
    </w:p>
    <w:p w:rsidR="001E61C8" w:rsidRPr="003E0DB4" w:rsidDel="00206F3E" w:rsidRDefault="00B74551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del w:id="121" w:author="Jennifer DiFrancesco" w:date="2017-07-31T10:03:00Z"/>
          <w:rStyle w:val="Strong"/>
          <w:b w:val="0"/>
        </w:rPr>
      </w:pPr>
      <w:ins w:id="122" w:author="Jennifer DiFrancesco" w:date="2017-07-31T10:44:00Z">
        <w:r>
          <w:rPr>
            <w:rStyle w:val="Strong"/>
            <w:b w:val="0"/>
          </w:rPr>
          <w:t xml:space="preserve">Add the spinach, lemon zest and squeeze in the </w:t>
        </w:r>
      </w:ins>
      <w:ins w:id="123" w:author="Jennifer DiFrancesco" w:date="2017-07-31T10:57:00Z">
        <w:r>
          <w:rPr>
            <w:rStyle w:val="Strong"/>
            <w:b w:val="0"/>
          </w:rPr>
          <w:t xml:space="preserve">juice and puree until smooth. </w:t>
        </w:r>
      </w:ins>
      <w:del w:id="124" w:author="Jennifer DiFrancesco" w:date="2017-07-31T10:03:00Z">
        <w:r w:rsidR="001E61C8" w:rsidRPr="003E0DB4" w:rsidDel="00206F3E">
          <w:rPr>
            <w:rStyle w:val="Strong"/>
            <w:b w:val="0"/>
          </w:rPr>
          <w:delText>In a separate bowl whisk</w:delText>
        </w:r>
        <w:r w:rsidR="00F55E25" w:rsidRPr="003E0DB4" w:rsidDel="00206F3E">
          <w:rPr>
            <w:rStyle w:val="Strong"/>
            <w:b w:val="0"/>
          </w:rPr>
          <w:delText xml:space="preserve"> mayo</w:delText>
        </w:r>
        <w:r w:rsidR="000921CB" w:rsidDel="00206F3E">
          <w:rPr>
            <w:rStyle w:val="Strong"/>
            <w:b w:val="0"/>
          </w:rPr>
          <w:delText>nnaise</w:delText>
        </w:r>
        <w:r w:rsidR="001E61C8" w:rsidRPr="003E0DB4" w:rsidDel="00206F3E">
          <w:rPr>
            <w:rStyle w:val="Strong"/>
            <w:b w:val="0"/>
          </w:rPr>
          <w:delText xml:space="preserve">, </w:delText>
        </w:r>
        <w:r w:rsidR="002E3FF0" w:rsidDel="00206F3E">
          <w:rPr>
            <w:rStyle w:val="Strong"/>
            <w:b w:val="0"/>
          </w:rPr>
          <w:delText xml:space="preserve">milk, </w:delText>
        </w:r>
        <w:r w:rsidR="001E61C8" w:rsidRPr="003E0DB4" w:rsidDel="00206F3E">
          <w:rPr>
            <w:rStyle w:val="Strong"/>
            <w:b w:val="0"/>
          </w:rPr>
          <w:delText>sugar and vinegar</w:delText>
        </w:r>
        <w:r w:rsidR="00F55E25" w:rsidRPr="003E0DB4" w:rsidDel="00206F3E">
          <w:rPr>
            <w:rStyle w:val="Strong"/>
            <w:b w:val="0"/>
          </w:rPr>
          <w:delText>.  Pour over broccoli mixture.</w:delText>
        </w:r>
        <w:r w:rsidR="001E61C8" w:rsidRPr="003E0DB4" w:rsidDel="00206F3E">
          <w:rPr>
            <w:rStyle w:val="Strong"/>
            <w:b w:val="0"/>
          </w:rPr>
          <w:delText xml:space="preserve">  Toss well.</w:delText>
        </w:r>
      </w:del>
    </w:p>
    <w:p w:rsidR="008F0454" w:rsidRDefault="008F0454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ins w:id="125" w:author="Jennifer DiFrancesco" w:date="2017-07-31T10:44:00Z"/>
          <w:rStyle w:val="Strong"/>
          <w:b w:val="0"/>
        </w:rPr>
      </w:pPr>
    </w:p>
    <w:p w:rsidR="00206F3E" w:rsidRDefault="00B74551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ins w:id="126" w:author="Jennifer DiFrancesco" w:date="2017-07-31T10:06:00Z"/>
          <w:rStyle w:val="Strong"/>
          <w:b w:val="0"/>
        </w:rPr>
      </w:pPr>
      <w:ins w:id="127" w:author="Jennifer DiFrancesco" w:date="2017-07-31T10:06:00Z">
        <w:r>
          <w:rPr>
            <w:rStyle w:val="Strong"/>
            <w:b w:val="0"/>
          </w:rPr>
          <w:t>With the processor running, drizzle in the olive oil.</w:t>
        </w:r>
      </w:ins>
      <w:ins w:id="128" w:author="Jennifer DiFrancesco" w:date="2017-07-31T10:58:00Z">
        <w:r>
          <w:rPr>
            <w:rStyle w:val="Strong"/>
            <w:b w:val="0"/>
          </w:rPr>
          <w:t xml:space="preserve"> </w:t>
        </w:r>
      </w:ins>
      <w:ins w:id="129" w:author="Jennifer DiFrancesco" w:date="2017-07-31T10:06:00Z">
        <w:r>
          <w:rPr>
            <w:rStyle w:val="Strong"/>
            <w:b w:val="0"/>
          </w:rPr>
          <w:t xml:space="preserve">Taste and season </w:t>
        </w:r>
      </w:ins>
      <w:ins w:id="130" w:author="Jennifer DiFrancesco" w:date="2017-07-31T10:58:00Z">
        <w:r>
          <w:rPr>
            <w:rStyle w:val="Strong"/>
            <w:b w:val="0"/>
          </w:rPr>
          <w:t xml:space="preserve">with salt and pepper. </w:t>
        </w:r>
      </w:ins>
    </w:p>
    <w:p w:rsidR="00B74551" w:rsidRDefault="00B74551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ins w:id="131" w:author="Jennifer DiFrancesco" w:date="2017-07-31T10:59:00Z"/>
          <w:rStyle w:val="Strong"/>
          <w:b w:val="0"/>
        </w:rPr>
      </w:pPr>
      <w:ins w:id="132" w:author="Jennifer DiFrancesco" w:date="2017-07-31T10:07:00Z">
        <w:r>
          <w:rPr>
            <w:rStyle w:val="Strong"/>
            <w:b w:val="0"/>
          </w:rPr>
          <w:t>Garnish with extra chopped chives</w:t>
        </w:r>
      </w:ins>
      <w:ins w:id="133" w:author="Jennifer DiFrancesco" w:date="2017-07-31T10:47:00Z">
        <w:r w:rsidR="008F0454">
          <w:rPr>
            <w:rStyle w:val="Strong"/>
            <w:b w:val="0"/>
          </w:rPr>
          <w:t>.</w:t>
        </w:r>
      </w:ins>
    </w:p>
    <w:p w:rsidR="001E61C8" w:rsidRPr="003E0DB4" w:rsidRDefault="00B74551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rStyle w:val="Strong"/>
          <w:b w:val="0"/>
        </w:rPr>
      </w:pPr>
      <w:ins w:id="134" w:author="Jennifer DiFrancesco" w:date="2017-07-31T10:59:00Z">
        <w:r>
          <w:rPr>
            <w:rStyle w:val="Strong"/>
            <w:b w:val="0"/>
          </w:rPr>
          <w:t>Assemble Boxes: ½ cup of Hummus, combination of assorted vegetables, mixed nuts and pita triangles.</w:t>
        </w:r>
      </w:ins>
      <w:del w:id="135" w:author="Jennifer DiFrancesco" w:date="2017-07-31T10:03:00Z">
        <w:r w:rsidR="001E61C8" w:rsidRPr="003E0DB4" w:rsidDel="00206F3E">
          <w:rPr>
            <w:rStyle w:val="Strong"/>
            <w:b w:val="0"/>
          </w:rPr>
          <w:delText>Top with cherry tomatoes</w:delText>
        </w:r>
        <w:r w:rsidR="00F55E25" w:rsidRPr="003E0DB4" w:rsidDel="00206F3E">
          <w:rPr>
            <w:rStyle w:val="Strong"/>
            <w:b w:val="0"/>
          </w:rPr>
          <w:delText>.</w:delText>
        </w:r>
      </w:del>
    </w:p>
    <w:p w:rsidR="006D5CF9" w:rsidRPr="006D5CF9" w:rsidRDefault="003E0DB4" w:rsidP="006D5CF9">
      <w:pPr>
        <w:pStyle w:val="ListParagraph"/>
        <w:spacing w:before="120" w:after="0" w:line="240" w:lineRule="auto"/>
        <w:ind w:left="0"/>
        <w:rPr>
          <w:rStyle w:val="Strong"/>
          <w:color w:val="336633"/>
          <w:sz w:val="32"/>
          <w:szCs w:val="32"/>
        </w:rPr>
      </w:pPr>
      <w:r w:rsidRPr="003E0DB4">
        <w:rPr>
          <w:rStyle w:val="Strong"/>
          <w:rFonts w:eastAsia="Times New Roman" w:cs="Calibri"/>
          <w:color w:val="336633"/>
          <w:sz w:val="16"/>
          <w:szCs w:val="16"/>
        </w:rPr>
        <w:br/>
      </w:r>
      <w:r w:rsidR="006D5CF9" w:rsidRPr="006D5CF9">
        <w:rPr>
          <w:rStyle w:val="Strong"/>
          <w:rFonts w:eastAsia="Times New Roman" w:cs="Calibri"/>
          <w:color w:val="336633"/>
          <w:sz w:val="32"/>
          <w:szCs w:val="32"/>
        </w:rPr>
        <w:t>Serving Information</w:t>
      </w:r>
    </w:p>
    <w:p w:rsidR="00B74551" w:rsidRDefault="008F0454" w:rsidP="006D5CF9">
      <w:pPr>
        <w:pStyle w:val="ListParagraph"/>
        <w:spacing w:after="0" w:line="240" w:lineRule="auto"/>
        <w:ind w:left="0"/>
        <w:rPr>
          <w:ins w:id="136" w:author="Jennifer DiFrancesco" w:date="2017-07-31T11:02:00Z"/>
          <w:rStyle w:val="Strong"/>
          <w:rFonts w:eastAsia="Times New Roman" w:cs="Calibri"/>
          <w:b w:val="0"/>
        </w:rPr>
      </w:pPr>
      <w:ins w:id="137" w:author="Jennifer DiFrancesco" w:date="2017-07-31T10:07:00Z">
        <w:r>
          <w:rPr>
            <w:rStyle w:val="Strong"/>
            <w:rFonts w:eastAsia="Times New Roman" w:cs="Calibri"/>
            <w:b w:val="0"/>
          </w:rPr>
          <w:t>Serve cold.</w:t>
        </w:r>
      </w:ins>
      <w:ins w:id="138" w:author="Jennifer DiFrancesco" w:date="2017-07-31T11:00:00Z">
        <w:r w:rsidR="00B74551">
          <w:rPr>
            <w:rStyle w:val="Strong"/>
            <w:rFonts w:eastAsia="Times New Roman" w:cs="Calibri"/>
            <w:b w:val="0"/>
          </w:rPr>
          <w:t xml:space="preserve"> </w:t>
        </w:r>
      </w:ins>
    </w:p>
    <w:p w:rsidR="00B74551" w:rsidRDefault="00B74551" w:rsidP="006D5CF9">
      <w:pPr>
        <w:pStyle w:val="ListParagraph"/>
        <w:spacing w:after="0" w:line="240" w:lineRule="auto"/>
        <w:ind w:left="0"/>
        <w:rPr>
          <w:ins w:id="139" w:author="Jennifer DiFrancesco" w:date="2017-07-31T11:02:00Z"/>
          <w:rStyle w:val="Strong"/>
          <w:rFonts w:eastAsia="Times New Roman" w:cs="Calibri"/>
          <w:b w:val="0"/>
        </w:rPr>
      </w:pPr>
    </w:p>
    <w:p w:rsidR="006D5CF9" w:rsidRPr="006D5CF9" w:rsidRDefault="00B74551" w:rsidP="006D5CF9">
      <w:pPr>
        <w:pStyle w:val="ListParagraph"/>
        <w:spacing w:after="0" w:line="240" w:lineRule="auto"/>
        <w:ind w:left="0"/>
        <w:rPr>
          <w:rStyle w:val="Strong"/>
          <w:rFonts w:cs="Times New Roman"/>
          <w:b w:val="0"/>
          <w:color w:val="FFFFFF" w:themeColor="background1"/>
        </w:rPr>
      </w:pPr>
      <w:ins w:id="140" w:author="Jennifer DiFrancesco" w:date="2017-07-31T11:02:00Z">
        <w:r>
          <w:rPr>
            <w:rStyle w:val="Strong"/>
            <w:rFonts w:eastAsia="Times New Roman" w:cs="Calibri"/>
            <w:b w:val="0"/>
          </w:rPr>
          <w:t>The nuts in this recipes can also be tossed with maple syrup, cane sugar,</w:t>
        </w:r>
      </w:ins>
      <w:ins w:id="141" w:author="Jennifer DiFrancesco" w:date="2017-07-31T11:07:00Z">
        <w:r w:rsidR="00874A9B">
          <w:rPr>
            <w:rStyle w:val="Strong"/>
            <w:rFonts w:eastAsia="Times New Roman" w:cs="Calibri"/>
            <w:b w:val="0"/>
          </w:rPr>
          <w:t xml:space="preserve"> cayenne,</w:t>
        </w:r>
      </w:ins>
      <w:ins w:id="142" w:author="Jennifer DiFrancesco" w:date="2017-07-31T11:02:00Z">
        <w:r>
          <w:rPr>
            <w:rStyle w:val="Strong"/>
            <w:rFonts w:eastAsia="Times New Roman" w:cs="Calibri"/>
            <w:b w:val="0"/>
          </w:rPr>
          <w:t xml:space="preserve"> ginger, and cinnamon </w:t>
        </w:r>
      </w:ins>
      <w:ins w:id="143" w:author="Jennifer DiFrancesco" w:date="2017-07-31T11:03:00Z">
        <w:r>
          <w:rPr>
            <w:rStyle w:val="Strong"/>
            <w:rFonts w:eastAsia="Times New Roman" w:cs="Calibri"/>
            <w:b w:val="0"/>
          </w:rPr>
          <w:t xml:space="preserve">for a </w:t>
        </w:r>
      </w:ins>
      <w:ins w:id="144" w:author="Jennifer DiFrancesco" w:date="2017-07-31T11:07:00Z">
        <w:r w:rsidR="00874A9B">
          <w:rPr>
            <w:rStyle w:val="Strong"/>
            <w:rFonts w:eastAsia="Times New Roman" w:cs="Calibri"/>
            <w:b w:val="0"/>
          </w:rPr>
          <w:t>spiced nut version.</w:t>
        </w:r>
      </w:ins>
      <w:del w:id="145" w:author="Jennifer DiFrancesco" w:date="2017-07-31T10:07:00Z">
        <w:r w:rsidR="00F55E25" w:rsidDel="00206F3E">
          <w:rPr>
            <w:rStyle w:val="Strong"/>
            <w:rFonts w:eastAsia="Times New Roman" w:cs="Calibri"/>
            <w:b w:val="0"/>
          </w:rPr>
          <w:delText xml:space="preserve">Enjoy as a side with a </w:delText>
        </w:r>
        <w:r w:rsidR="000921CB" w:rsidDel="00206F3E">
          <w:rPr>
            <w:rStyle w:val="Strong"/>
            <w:rFonts w:eastAsia="Times New Roman" w:cs="Calibri"/>
            <w:b w:val="0"/>
          </w:rPr>
          <w:delText>grilled vegetable panini.</w:delText>
        </w:r>
      </w:del>
    </w:p>
    <w:p w:rsidR="006D5CF9" w:rsidRPr="006D5CF9" w:rsidDel="008F0454" w:rsidRDefault="003E0DB4">
      <w:pPr>
        <w:spacing w:before="120" w:after="0" w:line="240" w:lineRule="auto"/>
        <w:rPr>
          <w:del w:id="146" w:author="Jennifer DiFrancesco" w:date="2017-07-31T10:47:00Z"/>
          <w:rFonts w:eastAsia="Times New Roman" w:cs="Calibri"/>
          <w:color w:val="F79646" w:themeColor="accent6"/>
        </w:rPr>
      </w:pPr>
      <w:r w:rsidRPr="003E0DB4">
        <w:rPr>
          <w:rFonts w:eastAsia="Times New Roman" w:cs="Calibri"/>
          <w:b/>
          <w:bCs/>
          <w:color w:val="336633"/>
          <w:sz w:val="16"/>
          <w:szCs w:val="16"/>
        </w:rPr>
        <w:br/>
      </w:r>
      <w:del w:id="147" w:author="Jennifer DiFrancesco" w:date="2017-07-31T10:47:00Z">
        <w:r w:rsidR="006D5CF9" w:rsidRPr="006D5CF9" w:rsidDel="008F0454">
          <w:rPr>
            <w:rFonts w:eastAsia="Times New Roman" w:cs="Calibri"/>
            <w:b/>
            <w:bCs/>
            <w:color w:val="336633"/>
            <w:sz w:val="32"/>
            <w:szCs w:val="32"/>
          </w:rPr>
          <w:delText>Nutrition Information</w:delText>
        </w:r>
        <w:r w:rsidR="006D5CF9" w:rsidRPr="006D5CF9" w:rsidDel="008F0454">
          <w:rPr>
            <w:rFonts w:eastAsia="Times New Roman" w:cs="Calibri"/>
            <w:b/>
            <w:bCs/>
            <w:color w:val="336633"/>
          </w:rPr>
          <w:delText xml:space="preserve"> </w:delText>
        </w:r>
        <w:r w:rsidR="006D5CF9" w:rsidRPr="006D5CF9" w:rsidDel="008F0454">
          <w:rPr>
            <w:rFonts w:eastAsia="Times New Roman" w:cs="Calibri"/>
            <w:bCs/>
          </w:rPr>
          <w:delText>*From USDA Nutrient Database</w:delText>
        </w:r>
      </w:del>
    </w:p>
    <w:p w:rsidR="006D5CF9" w:rsidRPr="006D5CF9" w:rsidDel="008F0454" w:rsidRDefault="00CF12A8">
      <w:pPr>
        <w:spacing w:before="120" w:after="0" w:line="240" w:lineRule="auto"/>
        <w:rPr>
          <w:del w:id="148" w:author="Jennifer DiFrancesco" w:date="2017-07-31T10:47:00Z"/>
          <w:rStyle w:val="Strong"/>
          <w:rFonts w:eastAsiaTheme="minorHAnsi"/>
          <w:b w:val="0"/>
        </w:rPr>
        <w:pPrChange w:id="149" w:author="Jennifer DiFrancesco" w:date="2017-07-31T10:47:00Z">
          <w:pPr>
            <w:pStyle w:val="ListParagraph"/>
            <w:spacing w:after="0" w:line="240" w:lineRule="auto"/>
            <w:ind w:left="0"/>
          </w:pPr>
        </w:pPrChange>
      </w:pPr>
      <w:del w:id="150" w:author="Jennifer DiFrancesco" w:date="2017-07-31T10:47:00Z">
        <w:r w:rsidDel="008F0454">
          <w:rPr>
            <w:rStyle w:val="Strong"/>
            <w:rFonts w:eastAsia="Times New Roman" w:cs="Calibri"/>
            <w:b w:val="0"/>
          </w:rPr>
          <w:delText xml:space="preserve">Calories: </w:delText>
        </w:r>
      </w:del>
      <w:del w:id="151" w:author="Jennifer DiFrancesco" w:date="2017-07-31T10:08:00Z">
        <w:r w:rsidDel="00206F3E">
          <w:rPr>
            <w:rStyle w:val="Strong"/>
            <w:rFonts w:eastAsia="Times New Roman" w:cs="Calibri"/>
            <w:b w:val="0"/>
          </w:rPr>
          <w:delText>243</w:delText>
        </w:r>
      </w:del>
      <w:del w:id="152" w:author="Jennifer DiFrancesco" w:date="2017-07-31T10:47:00Z">
        <w:r w:rsidR="006D5CF9" w:rsidRPr="006D5CF9" w:rsidDel="008F0454">
          <w:rPr>
            <w:rStyle w:val="Strong"/>
            <w:rFonts w:eastAsia="Times New Roman" w:cs="Calibri"/>
            <w:b w:val="0"/>
          </w:rPr>
          <w:delText xml:space="preserve"> </w:delText>
        </w:r>
        <w:r w:rsidR="00F55E25" w:rsidDel="008F0454">
          <w:rPr>
            <w:rStyle w:val="Strong"/>
            <w:rFonts w:eastAsia="Times New Roman" w:cs="Calibri"/>
            <w:b w:val="0"/>
          </w:rPr>
          <w:delText>To</w:delText>
        </w:r>
        <w:r w:rsidDel="008F0454">
          <w:rPr>
            <w:rStyle w:val="Strong"/>
            <w:rFonts w:eastAsia="Times New Roman" w:cs="Calibri"/>
            <w:b w:val="0"/>
          </w:rPr>
          <w:delText xml:space="preserve">tal Fat: 19g </w:delText>
        </w:r>
      </w:del>
      <w:del w:id="153" w:author="Jennifer DiFrancesco" w:date="2017-07-31T10:09:00Z">
        <w:r w:rsidDel="00206F3E">
          <w:rPr>
            <w:rStyle w:val="Strong"/>
            <w:rFonts w:eastAsia="Times New Roman" w:cs="Calibri"/>
            <w:b w:val="0"/>
          </w:rPr>
          <w:delText xml:space="preserve">Saturated Fat: 2g </w:delText>
        </w:r>
      </w:del>
      <w:del w:id="154" w:author="Jennifer DiFrancesco" w:date="2017-07-31T10:47:00Z">
        <w:r w:rsidDel="008F0454">
          <w:rPr>
            <w:rStyle w:val="Strong"/>
            <w:rFonts w:eastAsia="Times New Roman" w:cs="Calibri"/>
            <w:b w:val="0"/>
          </w:rPr>
          <w:delText xml:space="preserve">Carbohydrate: </w:delText>
        </w:r>
      </w:del>
      <w:del w:id="155" w:author="Jennifer DiFrancesco" w:date="2017-07-31T10:08:00Z">
        <w:r w:rsidDel="00206F3E">
          <w:rPr>
            <w:rStyle w:val="Strong"/>
            <w:rFonts w:eastAsia="Times New Roman" w:cs="Calibri"/>
            <w:b w:val="0"/>
          </w:rPr>
          <w:delText>17</w:delText>
        </w:r>
      </w:del>
      <w:del w:id="156" w:author="Jennifer DiFrancesco" w:date="2017-07-31T10:47:00Z">
        <w:r w:rsidDel="008F0454">
          <w:rPr>
            <w:rStyle w:val="Strong"/>
            <w:rFonts w:eastAsia="Times New Roman" w:cs="Calibri"/>
            <w:b w:val="0"/>
          </w:rPr>
          <w:delText xml:space="preserve">g Protein: 1g Sodium: </w:delText>
        </w:r>
      </w:del>
      <w:del w:id="157" w:author="Jennifer DiFrancesco" w:date="2017-07-31T10:08:00Z">
        <w:r w:rsidDel="00206F3E">
          <w:rPr>
            <w:rStyle w:val="Strong"/>
            <w:rFonts w:eastAsia="Times New Roman" w:cs="Calibri"/>
            <w:b w:val="0"/>
          </w:rPr>
          <w:delText>217</w:delText>
        </w:r>
      </w:del>
      <w:del w:id="158" w:author="Jennifer DiFrancesco" w:date="2017-07-31T10:47:00Z">
        <w:r w:rsidR="006D5CF9" w:rsidRPr="006D5CF9" w:rsidDel="008F0454">
          <w:rPr>
            <w:rStyle w:val="Strong"/>
            <w:rFonts w:eastAsia="Times New Roman" w:cs="Calibri"/>
            <w:b w:val="0"/>
          </w:rPr>
          <w:delText>mg</w:delText>
        </w:r>
      </w:del>
    </w:p>
    <w:p w:rsidR="00206F3E" w:rsidRPr="00206F3E" w:rsidRDefault="00CF12A8">
      <w:pPr>
        <w:spacing w:before="120" w:after="0" w:line="240" w:lineRule="auto"/>
        <w:rPr>
          <w:rFonts w:eastAsia="Times New Roman" w:cs="Calibri"/>
          <w:bCs/>
          <w:rPrChange w:id="159" w:author="Jennifer DiFrancesco" w:date="2017-07-31T10:08:00Z">
            <w:rPr>
              <w:b/>
            </w:rPr>
          </w:rPrChange>
        </w:rPr>
        <w:pPrChange w:id="160" w:author="Jennifer DiFrancesco" w:date="2017-07-31T10:47:00Z">
          <w:pPr>
            <w:spacing w:after="0" w:line="240" w:lineRule="auto"/>
          </w:pPr>
        </w:pPrChange>
      </w:pPr>
      <w:del w:id="161" w:author="Jennifer DiFrancesco" w:date="2017-07-31T10:09:00Z">
        <w:r w:rsidDel="00206F3E">
          <w:rPr>
            <w:rStyle w:val="Strong"/>
            <w:rFonts w:eastAsia="Times New Roman" w:cs="Calibri"/>
            <w:b w:val="0"/>
          </w:rPr>
          <w:delText>Vitamin A:  14ųg Vitamin C: 32mg Calcium: 25mg Iron: 1</w:delText>
        </w:r>
        <w:r w:rsidR="006D5CF9" w:rsidRPr="006D5CF9" w:rsidDel="00206F3E">
          <w:rPr>
            <w:rStyle w:val="Strong"/>
            <w:rFonts w:eastAsia="Times New Roman" w:cs="Calibri"/>
            <w:b w:val="0"/>
          </w:rPr>
          <w:delText>mg   Folic Acid:</w:delText>
        </w:r>
        <w:r w:rsidR="006D5CF9" w:rsidRPr="006D5CF9" w:rsidDel="00206F3E">
          <w:rPr>
            <w:b/>
          </w:rPr>
          <w:delText xml:space="preserve"> </w:delText>
        </w:r>
        <w:r w:rsidDel="00206F3E">
          <w:rPr>
            <w:rStyle w:val="Strong"/>
            <w:rFonts w:eastAsia="Times New Roman" w:cs="Calibri"/>
            <w:b w:val="0"/>
          </w:rPr>
          <w:delText>25ų</w:delText>
        </w:r>
        <w:r w:rsidR="006D5CF9" w:rsidRPr="006D5CF9" w:rsidDel="00206F3E">
          <w:rPr>
            <w:rStyle w:val="Strong"/>
            <w:rFonts w:eastAsia="Times New Roman" w:cs="Calibri"/>
            <w:b w:val="0"/>
          </w:rPr>
          <w:delText>g</w:delText>
        </w:r>
      </w:del>
    </w:p>
    <w:sectPr w:rsidR="00206F3E" w:rsidRPr="00206F3E" w:rsidSect="00F43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72" w:rsidRDefault="00D22F72" w:rsidP="000B4FEB">
      <w:pPr>
        <w:spacing w:after="0" w:line="240" w:lineRule="auto"/>
      </w:pPr>
      <w:r>
        <w:separator/>
      </w:r>
    </w:p>
  </w:endnote>
  <w:endnote w:type="continuationSeparator" w:id="0">
    <w:p w:rsidR="00D22F72" w:rsidRDefault="00D22F72" w:rsidP="000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F9" w:rsidRDefault="006D5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5F4E6B" w:rsidP="00B358EA">
    <w:pPr>
      <w:pStyle w:val="Footer"/>
      <w:tabs>
        <w:tab w:val="right" w:pos="10080"/>
      </w:tabs>
      <w:rPr>
        <w:rStyle w:val="PageNumber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74C1DAB6" wp14:editId="4BF05E52">
          <wp:simplePos x="0" y="0"/>
          <wp:positionH relativeFrom="column">
            <wp:posOffset>45085</wp:posOffset>
          </wp:positionH>
          <wp:positionV relativeFrom="paragraph">
            <wp:posOffset>-59055</wp:posOffset>
          </wp:positionV>
          <wp:extent cx="2849245" cy="449580"/>
          <wp:effectExtent l="0" t="0" r="8255" b="762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4D9">
      <w:rPr>
        <w:noProof/>
      </w:rPr>
      <w:drawing>
        <wp:anchor distT="0" distB="0" distL="114300" distR="114300" simplePos="0" relativeHeight="251675648" behindDoc="0" locked="0" layoutInCell="1" allowOverlap="1" wp14:anchorId="7CEDF502" wp14:editId="4FDD3833">
          <wp:simplePos x="0" y="0"/>
          <wp:positionH relativeFrom="column">
            <wp:posOffset>-685800</wp:posOffset>
          </wp:positionH>
          <wp:positionV relativeFrom="paragraph">
            <wp:posOffset>-301625</wp:posOffset>
          </wp:positionV>
          <wp:extent cx="7972425" cy="4508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r-for-Recip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9724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D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20CE18" wp14:editId="648F687A">
              <wp:simplePos x="0" y="0"/>
              <wp:positionH relativeFrom="column">
                <wp:posOffset>3531235</wp:posOffset>
              </wp:positionH>
              <wp:positionV relativeFrom="paragraph">
                <wp:posOffset>125095</wp:posOffset>
              </wp:positionV>
              <wp:extent cx="2132965" cy="354965"/>
              <wp:effectExtent l="0" t="0" r="0" b="698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4D9" w:rsidRPr="0071427A" w:rsidRDefault="000C04D9" w:rsidP="003B578C">
                          <w:pPr>
                            <w:tabs>
                              <w:tab w:val="left" w:pos="360"/>
                            </w:tabs>
                            <w:spacing w:after="0" w:line="240" w:lineRule="auto"/>
                            <w:rPr>
                              <w:rFonts w:ascii="Myriad Pro" w:hAnsi="Myriad Pro"/>
                              <w:color w:val="8DB24C"/>
                              <w:sz w:val="24"/>
                              <w:szCs w:val="17"/>
                            </w:rPr>
                          </w:pPr>
                          <w:r w:rsidRPr="0071427A">
                            <w:rPr>
                              <w:rFonts w:ascii="Myriad Pro" w:hAnsi="Myriad Pro"/>
                              <w:color w:val="8DB24C"/>
                              <w:sz w:val="24"/>
                              <w:szCs w:val="17"/>
                            </w:rPr>
                            <w:t>www.bringfoodforward.org</w:t>
                          </w:r>
                        </w:p>
                        <w:p w:rsidR="000C04D9" w:rsidRDefault="000C04D9" w:rsidP="003B578C">
                          <w:pPr>
                            <w:spacing w:after="0" w:line="240" w:lineRule="auto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</w:p>
                        <w:p w:rsidR="000C04D9" w:rsidRPr="001A5FF8" w:rsidRDefault="000C04D9" w:rsidP="003B578C">
                          <w:pPr>
                            <w:spacing w:after="0" w:line="240" w:lineRule="auto"/>
                            <w:rPr>
                              <w:rFonts w:ascii="Myriad Pro" w:hAnsi="Myriad Pro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B20CE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05pt;margin-top:9.85pt;width:167.9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tdtA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" filled="f" stroked="f">
              <v:textbox>
                <w:txbxContent>
                  <w:p w:rsidR="000C04D9" w:rsidRPr="0071427A" w:rsidRDefault="000C04D9" w:rsidP="003B578C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Myriad Pro" w:hAnsi="Myriad Pro"/>
                        <w:color w:val="8DB24C"/>
                        <w:sz w:val="24"/>
                        <w:szCs w:val="17"/>
                      </w:rPr>
                    </w:pPr>
                    <w:r w:rsidRPr="0071427A">
                      <w:rPr>
                        <w:rFonts w:ascii="Myriad Pro" w:hAnsi="Myriad Pro"/>
                        <w:color w:val="8DB24C"/>
                        <w:sz w:val="24"/>
                        <w:szCs w:val="17"/>
                      </w:rPr>
                      <w:t>www.bringfoodforward.org</w:t>
                    </w:r>
                  </w:p>
                  <w:p w:rsidR="000C04D9" w:rsidRDefault="000C04D9" w:rsidP="003B578C">
                    <w:pPr>
                      <w:spacing w:after="0" w:line="240" w:lineRule="auto"/>
                      <w:rPr>
                        <w:rFonts w:ascii="Myriad Pro" w:hAnsi="Myriad Pro"/>
                        <w:sz w:val="17"/>
                        <w:szCs w:val="17"/>
                      </w:rPr>
                    </w:pPr>
                  </w:p>
                  <w:p w:rsidR="000C04D9" w:rsidRPr="001A5FF8" w:rsidRDefault="000C04D9" w:rsidP="003B578C">
                    <w:pPr>
                      <w:spacing w:after="0" w:line="240" w:lineRule="auto"/>
                      <w:rPr>
                        <w:rFonts w:ascii="Myriad Pro" w:hAnsi="Myriad Pro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04D9" w:rsidRDefault="000C04D9" w:rsidP="00B358EA">
    <w:pPr>
      <w:pStyle w:val="Footer"/>
      <w:tabs>
        <w:tab w:val="right" w:pos="1008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F66B9E">
      <w:rPr>
        <w:rStyle w:val="PageNumber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F9" w:rsidRDefault="006D5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72" w:rsidRDefault="00D22F72" w:rsidP="000B4FEB">
      <w:pPr>
        <w:spacing w:after="0" w:line="240" w:lineRule="auto"/>
      </w:pPr>
      <w:r>
        <w:separator/>
      </w:r>
    </w:p>
  </w:footnote>
  <w:footnote w:type="continuationSeparator" w:id="0">
    <w:p w:rsidR="00D22F72" w:rsidRDefault="00D22F72" w:rsidP="000B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D22F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12pt;height:900pt;z-index:-251645952;mso-wrap-edited:f;mso-position-horizontal:center;mso-position-horizontal-relative:margin;mso-position-vertical:center;mso-position-vertical-relative:margin" wrapcoords="-26 0 -26 21564 21600 21564 21600 0 -26 0">
          <v:imagedata r:id="rId1" o:title="Letterhead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0C04D9" w:rsidP="006367E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D9" w:rsidRDefault="00D22F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12pt;height:900pt;z-index:-251644928;mso-wrap-edited:f;mso-position-horizontal:center;mso-position-horizontal-relative:margin;mso-position-vertical:center;mso-position-vertical-relative:margin" wrapcoords="-26 0 -26 21564 21600 21564 21600 0 -26 0">
          <v:imagedata r:id="rId1" o:title="Letterhead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AE2"/>
    <w:multiLevelType w:val="hybridMultilevel"/>
    <w:tmpl w:val="0E0C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66E"/>
    <w:multiLevelType w:val="hybridMultilevel"/>
    <w:tmpl w:val="6E0A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2F76"/>
    <w:multiLevelType w:val="hybridMultilevel"/>
    <w:tmpl w:val="D754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33CA"/>
    <w:multiLevelType w:val="hybridMultilevel"/>
    <w:tmpl w:val="26A86008"/>
    <w:lvl w:ilvl="0" w:tplc="C9789F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52C1"/>
    <w:multiLevelType w:val="hybridMultilevel"/>
    <w:tmpl w:val="11487D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93F42B1"/>
    <w:multiLevelType w:val="hybridMultilevel"/>
    <w:tmpl w:val="9824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516FF"/>
    <w:multiLevelType w:val="hybridMultilevel"/>
    <w:tmpl w:val="F3E8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B2878"/>
    <w:multiLevelType w:val="hybridMultilevel"/>
    <w:tmpl w:val="92CA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2734"/>
    <w:multiLevelType w:val="hybridMultilevel"/>
    <w:tmpl w:val="9D6E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43F7"/>
    <w:multiLevelType w:val="hybridMultilevel"/>
    <w:tmpl w:val="30267FB0"/>
    <w:lvl w:ilvl="0" w:tplc="986E5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21BEA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D0D99"/>
    <w:multiLevelType w:val="hybridMultilevel"/>
    <w:tmpl w:val="A73E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DiFrancesco">
    <w15:presenceInfo w15:providerId="None" w15:userId="Jennifer DiFrances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B"/>
    <w:rsid w:val="000015B5"/>
    <w:rsid w:val="000346D1"/>
    <w:rsid w:val="00040474"/>
    <w:rsid w:val="00061E35"/>
    <w:rsid w:val="000801D2"/>
    <w:rsid w:val="000846B8"/>
    <w:rsid w:val="00090288"/>
    <w:rsid w:val="000921CB"/>
    <w:rsid w:val="00093EF2"/>
    <w:rsid w:val="000B4FEB"/>
    <w:rsid w:val="000C0441"/>
    <w:rsid w:val="000C04D9"/>
    <w:rsid w:val="000D2CD5"/>
    <w:rsid w:val="00107B17"/>
    <w:rsid w:val="00161DF4"/>
    <w:rsid w:val="001640D1"/>
    <w:rsid w:val="00187DC2"/>
    <w:rsid w:val="001A5FF8"/>
    <w:rsid w:val="001A6B64"/>
    <w:rsid w:val="001B5F4D"/>
    <w:rsid w:val="001B7656"/>
    <w:rsid w:val="001C4099"/>
    <w:rsid w:val="001D39F5"/>
    <w:rsid w:val="001D4E5B"/>
    <w:rsid w:val="001D762B"/>
    <w:rsid w:val="001E5588"/>
    <w:rsid w:val="001E61C8"/>
    <w:rsid w:val="001F7471"/>
    <w:rsid w:val="00200A98"/>
    <w:rsid w:val="00206149"/>
    <w:rsid w:val="00206F3E"/>
    <w:rsid w:val="00216159"/>
    <w:rsid w:val="00216756"/>
    <w:rsid w:val="00226B3C"/>
    <w:rsid w:val="00232921"/>
    <w:rsid w:val="00236939"/>
    <w:rsid w:val="00240E9C"/>
    <w:rsid w:val="00255BA4"/>
    <w:rsid w:val="002715DD"/>
    <w:rsid w:val="002733D2"/>
    <w:rsid w:val="00283760"/>
    <w:rsid w:val="002B0B98"/>
    <w:rsid w:val="002B1E7F"/>
    <w:rsid w:val="002D7FFE"/>
    <w:rsid w:val="002E3FF0"/>
    <w:rsid w:val="002E5E37"/>
    <w:rsid w:val="002E6C2E"/>
    <w:rsid w:val="00313804"/>
    <w:rsid w:val="00347364"/>
    <w:rsid w:val="0036175F"/>
    <w:rsid w:val="00361A31"/>
    <w:rsid w:val="0037243E"/>
    <w:rsid w:val="003771B9"/>
    <w:rsid w:val="0038784A"/>
    <w:rsid w:val="00390F4C"/>
    <w:rsid w:val="0039497A"/>
    <w:rsid w:val="00396051"/>
    <w:rsid w:val="003A3760"/>
    <w:rsid w:val="003B578C"/>
    <w:rsid w:val="003E0DB4"/>
    <w:rsid w:val="003E500F"/>
    <w:rsid w:val="003F0A32"/>
    <w:rsid w:val="00410106"/>
    <w:rsid w:val="00412E1A"/>
    <w:rsid w:val="00431AF0"/>
    <w:rsid w:val="004331AE"/>
    <w:rsid w:val="00441AD5"/>
    <w:rsid w:val="00442D9E"/>
    <w:rsid w:val="00443660"/>
    <w:rsid w:val="00450971"/>
    <w:rsid w:val="00450A5D"/>
    <w:rsid w:val="004571EC"/>
    <w:rsid w:val="004911A2"/>
    <w:rsid w:val="004A36C0"/>
    <w:rsid w:val="004A4E07"/>
    <w:rsid w:val="004C3D3A"/>
    <w:rsid w:val="004C3E9B"/>
    <w:rsid w:val="004C4AB5"/>
    <w:rsid w:val="00517629"/>
    <w:rsid w:val="0057167D"/>
    <w:rsid w:val="005C1DD6"/>
    <w:rsid w:val="005D49BE"/>
    <w:rsid w:val="005F15D9"/>
    <w:rsid w:val="005F4E6B"/>
    <w:rsid w:val="00611EA3"/>
    <w:rsid w:val="00617CE7"/>
    <w:rsid w:val="006367E2"/>
    <w:rsid w:val="00647956"/>
    <w:rsid w:val="006A6645"/>
    <w:rsid w:val="006C3D97"/>
    <w:rsid w:val="006C6257"/>
    <w:rsid w:val="006D3E45"/>
    <w:rsid w:val="006D5CF9"/>
    <w:rsid w:val="006E0985"/>
    <w:rsid w:val="0071427A"/>
    <w:rsid w:val="00734240"/>
    <w:rsid w:val="007549A1"/>
    <w:rsid w:val="00785794"/>
    <w:rsid w:val="00797482"/>
    <w:rsid w:val="007B54F1"/>
    <w:rsid w:val="007B7839"/>
    <w:rsid w:val="007E11D1"/>
    <w:rsid w:val="007E1351"/>
    <w:rsid w:val="007E7B98"/>
    <w:rsid w:val="007F55D7"/>
    <w:rsid w:val="007F724B"/>
    <w:rsid w:val="008039EF"/>
    <w:rsid w:val="00816B33"/>
    <w:rsid w:val="008201FD"/>
    <w:rsid w:val="0082359C"/>
    <w:rsid w:val="00825C24"/>
    <w:rsid w:val="00843566"/>
    <w:rsid w:val="00860EA1"/>
    <w:rsid w:val="00864730"/>
    <w:rsid w:val="008741D4"/>
    <w:rsid w:val="00874A9B"/>
    <w:rsid w:val="00886C5F"/>
    <w:rsid w:val="008A3E39"/>
    <w:rsid w:val="008B5261"/>
    <w:rsid w:val="008C5152"/>
    <w:rsid w:val="008E534C"/>
    <w:rsid w:val="008F0454"/>
    <w:rsid w:val="008F3A45"/>
    <w:rsid w:val="009109EE"/>
    <w:rsid w:val="009372F5"/>
    <w:rsid w:val="00944D09"/>
    <w:rsid w:val="00947971"/>
    <w:rsid w:val="00955305"/>
    <w:rsid w:val="0099638E"/>
    <w:rsid w:val="009B090D"/>
    <w:rsid w:val="009B1251"/>
    <w:rsid w:val="009B6D0E"/>
    <w:rsid w:val="009C4A67"/>
    <w:rsid w:val="00A17FDD"/>
    <w:rsid w:val="00A27256"/>
    <w:rsid w:val="00A27CF3"/>
    <w:rsid w:val="00A437CB"/>
    <w:rsid w:val="00A60880"/>
    <w:rsid w:val="00A631E3"/>
    <w:rsid w:val="00A84838"/>
    <w:rsid w:val="00A84B70"/>
    <w:rsid w:val="00A95D60"/>
    <w:rsid w:val="00AE1C58"/>
    <w:rsid w:val="00B14D6B"/>
    <w:rsid w:val="00B358EA"/>
    <w:rsid w:val="00B51AF7"/>
    <w:rsid w:val="00B74551"/>
    <w:rsid w:val="00B86BA2"/>
    <w:rsid w:val="00B90703"/>
    <w:rsid w:val="00BA14BD"/>
    <w:rsid w:val="00BA4578"/>
    <w:rsid w:val="00BE214C"/>
    <w:rsid w:val="00BF43F4"/>
    <w:rsid w:val="00BF520B"/>
    <w:rsid w:val="00C00576"/>
    <w:rsid w:val="00C1708F"/>
    <w:rsid w:val="00C2489B"/>
    <w:rsid w:val="00C35E55"/>
    <w:rsid w:val="00C408B5"/>
    <w:rsid w:val="00C74918"/>
    <w:rsid w:val="00C92BD2"/>
    <w:rsid w:val="00CB599A"/>
    <w:rsid w:val="00CC1747"/>
    <w:rsid w:val="00CC24F7"/>
    <w:rsid w:val="00CC2B75"/>
    <w:rsid w:val="00CF12A8"/>
    <w:rsid w:val="00CF23F1"/>
    <w:rsid w:val="00CF307F"/>
    <w:rsid w:val="00D01EEC"/>
    <w:rsid w:val="00D22F72"/>
    <w:rsid w:val="00D246F2"/>
    <w:rsid w:val="00D24FC1"/>
    <w:rsid w:val="00D66778"/>
    <w:rsid w:val="00D70CE1"/>
    <w:rsid w:val="00D745CC"/>
    <w:rsid w:val="00DB273D"/>
    <w:rsid w:val="00DB29E3"/>
    <w:rsid w:val="00DC5329"/>
    <w:rsid w:val="00DE606B"/>
    <w:rsid w:val="00DF4F39"/>
    <w:rsid w:val="00E21977"/>
    <w:rsid w:val="00E40CC6"/>
    <w:rsid w:val="00E4633E"/>
    <w:rsid w:val="00E6529B"/>
    <w:rsid w:val="00E80A75"/>
    <w:rsid w:val="00EA3FDE"/>
    <w:rsid w:val="00F11DF2"/>
    <w:rsid w:val="00F13878"/>
    <w:rsid w:val="00F347F0"/>
    <w:rsid w:val="00F434BE"/>
    <w:rsid w:val="00F43C7D"/>
    <w:rsid w:val="00F55E25"/>
    <w:rsid w:val="00F66B9E"/>
    <w:rsid w:val="00F702D1"/>
    <w:rsid w:val="00F83FA2"/>
    <w:rsid w:val="00F92399"/>
    <w:rsid w:val="00F94987"/>
    <w:rsid w:val="00FC5994"/>
    <w:rsid w:val="00FE2540"/>
    <w:rsid w:val="00FF0A96"/>
    <w:rsid w:val="00FF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35C4E0CC-B3FC-4FF5-99DA-079997F3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+ Calibri,Custom"/>
    <w:basedOn w:val="Normal"/>
    <w:next w:val="Normal"/>
    <w:link w:val="Heading1Char"/>
    <w:uiPriority w:val="9"/>
    <w:qFormat/>
    <w:rsid w:val="003F0A32"/>
    <w:pPr>
      <w:spacing w:after="0" w:line="306" w:lineRule="exact"/>
      <w:ind w:left="20" w:right="-62"/>
      <w:outlineLvl w:val="0"/>
    </w:pPr>
    <w:rPr>
      <w:rFonts w:ascii="Calibri" w:eastAsia="Calibri" w:hAnsi="Calibri" w:cs="Calibri"/>
      <w:bCs/>
      <w:spacing w:val="1"/>
      <w:position w:val="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character" w:customStyle="1" w:styleId="Heading1Char">
    <w:name w:val="Heading 1 Char"/>
    <w:aliases w:val="Heading 1 + Calibri Char,Custom Char"/>
    <w:basedOn w:val="DefaultParagraphFont"/>
    <w:link w:val="Heading1"/>
    <w:uiPriority w:val="9"/>
    <w:rsid w:val="003F0A32"/>
    <w:rPr>
      <w:rFonts w:ascii="Calibri" w:eastAsia="Calibri" w:hAnsi="Calibri" w:cs="Calibri"/>
      <w:bCs/>
      <w:spacing w:val="1"/>
      <w:position w:val="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9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rsid w:val="003949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9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3949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497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94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497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4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FF0A96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F0A96"/>
    <w:pPr>
      <w:spacing w:after="0"/>
      <w:ind w:left="220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39497A"/>
    <w:pPr>
      <w:keepNext/>
      <w:keepLines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position w:val="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F0A96"/>
    <w:pPr>
      <w:spacing w:after="0"/>
      <w:ind w:left="440"/>
    </w:pPr>
  </w:style>
  <w:style w:type="character" w:styleId="PageNumber">
    <w:name w:val="page number"/>
    <w:basedOn w:val="DefaultParagraphFont"/>
    <w:rsid w:val="0039497A"/>
  </w:style>
  <w:style w:type="paragraph" w:styleId="TOC4">
    <w:name w:val="toc 4"/>
    <w:basedOn w:val="Normal"/>
    <w:next w:val="Normal"/>
    <w:autoRedefine/>
    <w:uiPriority w:val="39"/>
    <w:unhideWhenUsed/>
    <w:rsid w:val="00187DC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87DC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87DC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87DC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87DC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7DC2"/>
    <w:pPr>
      <w:spacing w:after="0"/>
      <w:ind w:left="1760"/>
    </w:pPr>
    <w:rPr>
      <w:sz w:val="20"/>
      <w:szCs w:val="20"/>
    </w:rPr>
  </w:style>
  <w:style w:type="paragraph" w:customStyle="1" w:styleId="FF-TopLevel">
    <w:name w:val="FF - Top Level"/>
    <w:qFormat/>
    <w:rsid w:val="001E5588"/>
    <w:pPr>
      <w:spacing w:after="0"/>
    </w:pPr>
    <w:rPr>
      <w:b/>
      <w:sz w:val="32"/>
    </w:rPr>
  </w:style>
  <w:style w:type="paragraph" w:customStyle="1" w:styleId="FF-SecondLevel">
    <w:name w:val="FF - Second Level"/>
    <w:qFormat/>
    <w:rsid w:val="001E5588"/>
    <w:rPr>
      <w:color w:val="336633"/>
      <w:sz w:val="32"/>
    </w:rPr>
  </w:style>
  <w:style w:type="paragraph" w:customStyle="1" w:styleId="FF-ThirdLevel">
    <w:name w:val="FF - Third Level"/>
    <w:qFormat/>
    <w:rsid w:val="001E5588"/>
    <w:rPr>
      <w:b/>
      <w:color w:val="000000" w:themeColor="text1"/>
      <w:sz w:val="26"/>
    </w:rPr>
  </w:style>
  <w:style w:type="character" w:styleId="Strong">
    <w:name w:val="Strong"/>
    <w:uiPriority w:val="22"/>
    <w:qFormat/>
    <w:rsid w:val="005F1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6B35-FE9A-4049-8DF8-D8D259CC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1963</CharactersWithSpaces>
  <SharedDoc>false</SharedDoc>
  <HLinks>
    <vt:vector size="180" baseType="variant">
      <vt:variant>
        <vt:i4>2949207</vt:i4>
      </vt:variant>
      <vt:variant>
        <vt:i4>87</vt:i4>
      </vt:variant>
      <vt:variant>
        <vt:i4>0</vt:i4>
      </vt:variant>
      <vt:variant>
        <vt:i4>5</vt:i4>
      </vt:variant>
      <vt:variant>
        <vt:lpwstr>http://www.forksoverknives.com/</vt:lpwstr>
      </vt:variant>
      <vt:variant>
        <vt:lpwstr/>
      </vt:variant>
      <vt:variant>
        <vt:i4>4194366</vt:i4>
      </vt:variant>
      <vt:variant>
        <vt:i4>84</vt:i4>
      </vt:variant>
      <vt:variant>
        <vt:i4>0</vt:i4>
      </vt:variant>
      <vt:variant>
        <vt:i4>5</vt:i4>
      </vt:variant>
      <vt:variant>
        <vt:lpwstr>http://www.eatinganimals.com/</vt:lpwstr>
      </vt:variant>
      <vt:variant>
        <vt:lpwstr/>
      </vt:variant>
      <vt:variant>
        <vt:i4>3997772</vt:i4>
      </vt:variant>
      <vt:variant>
        <vt:i4>81</vt:i4>
      </vt:variant>
      <vt:variant>
        <vt:i4>0</vt:i4>
      </vt:variant>
      <vt:variant>
        <vt:i4>5</vt:i4>
      </vt:variant>
      <vt:variant>
        <vt:lpwstr>http://www.takepart.com/foodinc</vt:lpwstr>
      </vt:variant>
      <vt:variant>
        <vt:lpwstr/>
      </vt:variant>
      <vt:variant>
        <vt:i4>6029312</vt:i4>
      </vt:variant>
      <vt:variant>
        <vt:i4>78</vt:i4>
      </vt:variant>
      <vt:variant>
        <vt:i4>0</vt:i4>
      </vt:variant>
      <vt:variant>
        <vt:i4>5</vt:i4>
      </vt:variant>
      <vt:variant>
        <vt:lpwstr>http://learning.blogs.nytimes.com/2008/01/29/wherefore-the-beef/</vt:lpwstr>
      </vt:variant>
      <vt:variant>
        <vt:lpwstr/>
      </vt:variant>
      <vt:variant>
        <vt:i4>3604589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http://www.youtube.com/watch?v=tpziz8cJMaI</vt:lpwstr>
      </vt:variant>
      <vt:variant>
        <vt:lpwstr/>
      </vt:variant>
      <vt:variant>
        <vt:i4>2883632</vt:i4>
      </vt:variant>
      <vt:variant>
        <vt:i4>72</vt:i4>
      </vt:variant>
      <vt:variant>
        <vt:i4>0</vt:i4>
      </vt:variant>
      <vt:variant>
        <vt:i4>5</vt:i4>
      </vt:variant>
      <vt:variant>
        <vt:lpwstr>http://www.themeatrix.com/</vt:lpwstr>
      </vt:variant>
      <vt:variant>
        <vt:lpwstr/>
      </vt:variant>
      <vt:variant>
        <vt:i4>720971</vt:i4>
      </vt:variant>
      <vt:variant>
        <vt:i4>69</vt:i4>
      </vt:variant>
      <vt:variant>
        <vt:i4>0</vt:i4>
      </vt:variant>
      <vt:variant>
        <vt:i4>5</vt:i4>
      </vt:variant>
      <vt:variant>
        <vt:lpwstr>http://www.humanesociety.org/assets/pdfs/farm/meatless_mondays_toolkit_activities.pdf</vt:lpwstr>
      </vt:variant>
      <vt:variant>
        <vt:lpwstr/>
      </vt:variant>
      <vt:variant>
        <vt:i4>2555961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http://www.youtube.com/watch?v=zIforUNXrUQ</vt:lpwstr>
      </vt:variant>
      <vt:variant>
        <vt:lpwstr/>
      </vt:variant>
      <vt:variant>
        <vt:i4>4980827</vt:i4>
      </vt:variant>
      <vt:variant>
        <vt:i4>63</vt:i4>
      </vt:variant>
      <vt:variant>
        <vt:i4>0</vt:i4>
      </vt:variant>
      <vt:variant>
        <vt:i4>5</vt:i4>
      </vt:variant>
      <vt:variant>
        <vt:lpwstr>http://www.farmtoschool.org/</vt:lpwstr>
      </vt:variant>
      <vt:variant>
        <vt:lpwstr/>
      </vt:variant>
      <vt:variant>
        <vt:i4>4980779</vt:i4>
      </vt:variant>
      <vt:variant>
        <vt:i4>60</vt:i4>
      </vt:variant>
      <vt:variant>
        <vt:i4>0</vt:i4>
      </vt:variant>
      <vt:variant>
        <vt:i4>5</vt:i4>
      </vt:variant>
      <vt:variant>
        <vt:lpwstr>http://www.wholefoodsmarket.com/wholekidsfoundation/index.php</vt:lpwstr>
      </vt:variant>
      <vt:variant>
        <vt:lpwstr/>
      </vt:variant>
      <vt:variant>
        <vt:i4>3866711</vt:i4>
      </vt:variant>
      <vt:variant>
        <vt:i4>57</vt:i4>
      </vt:variant>
      <vt:variant>
        <vt:i4>0</vt:i4>
      </vt:variant>
      <vt:variant>
        <vt:i4>5</vt:i4>
      </vt:variant>
      <vt:variant>
        <vt:lpwstr>http://www.farmersmarketonline.com/</vt:lpwstr>
      </vt:variant>
      <vt:variant>
        <vt:lpwstr/>
      </vt:variant>
      <vt:variant>
        <vt:i4>524341</vt:i4>
      </vt:variant>
      <vt:variant>
        <vt:i4>54</vt:i4>
      </vt:variant>
      <vt:variant>
        <vt:i4>0</vt:i4>
      </vt:variant>
      <vt:variant>
        <vt:i4>5</vt:i4>
      </vt:variant>
      <vt:variant>
        <vt:lpwstr>http://www.treehugger.com/slideshows/culture/10-superstar-athletes-who-dont-eat-meat/</vt:lpwstr>
      </vt:variant>
      <vt:variant>
        <vt:lpwstr/>
      </vt:variant>
      <vt:variant>
        <vt:i4>5242972</vt:i4>
      </vt:variant>
      <vt:variant>
        <vt:i4>51</vt:i4>
      </vt:variant>
      <vt:variant>
        <vt:i4>0</vt:i4>
      </vt:variant>
      <vt:variant>
        <vt:i4>5</vt:i4>
      </vt:variant>
      <vt:variant>
        <vt:lpwstr>http://www.foodchamps.org/activity.php?char=4&amp;amp;name=Jolly&amp;amp;aktiv=aw.htm&amp;amp;poz=4ebfe5</vt:lpwstr>
      </vt:variant>
      <vt:variant>
        <vt:lpwstr/>
      </vt:variant>
      <vt:variant>
        <vt:i4>786512</vt:i4>
      </vt:variant>
      <vt:variant>
        <vt:i4>48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  <vt:variant>
        <vt:i4>5963902</vt:i4>
      </vt:variant>
      <vt:variant>
        <vt:i4>45</vt:i4>
      </vt:variant>
      <vt:variant>
        <vt:i4>0</vt:i4>
      </vt:variant>
      <vt:variant>
        <vt:i4>5</vt:i4>
      </vt:variant>
      <vt:variant>
        <vt:lpwstr>mailto:meatlessmonday@hsus.org</vt:lpwstr>
      </vt:variant>
      <vt:variant>
        <vt:lpwstr/>
      </vt:variant>
      <vt:variant>
        <vt:i4>3473482</vt:i4>
      </vt:variant>
      <vt:variant>
        <vt:i4>42</vt:i4>
      </vt:variant>
      <vt:variant>
        <vt:i4>0</vt:i4>
      </vt:variant>
      <vt:variant>
        <vt:i4>5</vt:i4>
      </vt:variant>
      <vt:variant>
        <vt:lpwstr>http://youtu.be/tpziz8cJMaI</vt:lpwstr>
      </vt:variant>
      <vt:variant>
        <vt:lpwstr/>
      </vt:variant>
      <vt:variant>
        <vt:i4>3473482</vt:i4>
      </vt:variant>
      <vt:variant>
        <vt:i4>39</vt:i4>
      </vt:variant>
      <vt:variant>
        <vt:i4>0</vt:i4>
      </vt:variant>
      <vt:variant>
        <vt:i4>5</vt:i4>
      </vt:variant>
      <vt:variant>
        <vt:lpwstr>http://youtu.be/tpziz8cJMaI</vt:lpwstr>
      </vt:variant>
      <vt:variant>
        <vt:lpwstr/>
      </vt:variant>
      <vt:variant>
        <vt:i4>3473493</vt:i4>
      </vt:variant>
      <vt:variant>
        <vt:i4>36</vt:i4>
      </vt:variant>
      <vt:variant>
        <vt:i4>0</vt:i4>
      </vt:variant>
      <vt:variant>
        <vt:i4>5</vt:i4>
      </vt:variant>
      <vt:variant>
        <vt:lpwstr>http://www.humanesociety.org/meatlessmonday</vt:lpwstr>
      </vt:variant>
      <vt:variant>
        <vt:lpwstr/>
      </vt:variant>
      <vt:variant>
        <vt:i4>2293797</vt:i4>
      </vt:variant>
      <vt:variant>
        <vt:i4>33</vt:i4>
      </vt:variant>
      <vt:variant>
        <vt:i4>0</vt:i4>
      </vt:variant>
      <vt:variant>
        <vt:i4>5</vt:i4>
      </vt:variant>
      <vt:variant>
        <vt:lpwstr>http://www.foodchamps.org/</vt:lpwstr>
      </vt:variant>
      <vt:variant>
        <vt:lpwstr/>
      </vt:variant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http://www.fruitsandveggiesmorematters.org/top-10-to-get-kids-involved</vt:lpwstr>
      </vt:variant>
      <vt:variant>
        <vt:lpwstr/>
      </vt:variant>
      <vt:variant>
        <vt:i4>8257564</vt:i4>
      </vt:variant>
      <vt:variant>
        <vt:i4>27</vt:i4>
      </vt:variant>
      <vt:variant>
        <vt:i4>0</vt:i4>
      </vt:variant>
      <vt:variant>
        <vt:i4>5</vt:i4>
      </vt:variant>
      <vt:variant>
        <vt:lpwstr>http://www.humanesociety.org/issues/eating/recipes/recipes.html</vt:lpwstr>
      </vt:variant>
      <vt:variant>
        <vt:lpwstr/>
      </vt:variant>
      <vt:variant>
        <vt:i4>3997769</vt:i4>
      </vt:variant>
      <vt:variant>
        <vt:i4>24</vt:i4>
      </vt:variant>
      <vt:variant>
        <vt:i4>0</vt:i4>
      </vt:variant>
      <vt:variant>
        <vt:i4>5</vt:i4>
      </vt:variant>
      <vt:variant>
        <vt:lpwstr>http://www.meatlessmonday.com/about_us/why-meatless/</vt:lpwstr>
      </vt:variant>
      <vt:variant>
        <vt:lpwstr/>
      </vt:variant>
      <vt:variant>
        <vt:i4>4980813</vt:i4>
      </vt:variant>
      <vt:variant>
        <vt:i4>21</vt:i4>
      </vt:variant>
      <vt:variant>
        <vt:i4>0</vt:i4>
      </vt:variant>
      <vt:variant>
        <vt:i4>5</vt:i4>
      </vt:variant>
      <vt:variant>
        <vt:lpwstr>https://www.dropbox.com/sh/a16nqm01lmocc80/AABFb1T1g2AcJ8qia0N6oiY_a?dl=0</vt:lpwstr>
      </vt:variant>
      <vt:variant>
        <vt:lpwstr/>
      </vt:variant>
      <vt:variant>
        <vt:i4>4587570</vt:i4>
      </vt:variant>
      <vt:variant>
        <vt:i4>18</vt:i4>
      </vt:variant>
      <vt:variant>
        <vt:i4>0</vt:i4>
      </vt:variant>
      <vt:variant>
        <vt:i4>5</vt:i4>
      </vt:variant>
      <vt:variant>
        <vt:lpwstr>https://www.dropbox.com/sh/m9dtnurjca4vaxg/AACVyCOhOD8K3aZEC1EdY6l4a?dl=0</vt:lpwstr>
      </vt:variant>
      <vt:variant>
        <vt:lpwstr/>
      </vt:variant>
      <vt:variant>
        <vt:i4>4390971</vt:i4>
      </vt:variant>
      <vt:variant>
        <vt:i4>15</vt:i4>
      </vt:variant>
      <vt:variant>
        <vt:i4>0</vt:i4>
      </vt:variant>
      <vt:variant>
        <vt:i4>5</vt:i4>
      </vt:variant>
      <vt:variant>
        <vt:lpwstr>http://www.humanesociety.org/assets/pdfs/farm/meatless-monday-plant-based-recipes-for-schools.pdf</vt:lpwstr>
      </vt:variant>
      <vt:variant>
        <vt:lpwstr/>
      </vt:variant>
      <vt:variant>
        <vt:i4>786512</vt:i4>
      </vt:variant>
      <vt:variant>
        <vt:i4>12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http://humanesociety.org/mmresources</vt:lpwstr>
      </vt:variant>
      <vt:variant>
        <vt:lpwstr/>
      </vt:variant>
      <vt:variant>
        <vt:i4>8257564</vt:i4>
      </vt:variant>
      <vt:variant>
        <vt:i4>6</vt:i4>
      </vt:variant>
      <vt:variant>
        <vt:i4>0</vt:i4>
      </vt:variant>
      <vt:variant>
        <vt:i4>5</vt:i4>
      </vt:variant>
      <vt:variant>
        <vt:lpwstr>http://www.humanesociety.org/issues/eating/recipes/recipes.html</vt:lpwstr>
      </vt:variant>
      <vt:variant>
        <vt:lpwstr/>
      </vt:variant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http://www.amazon.com/Vegan-Volume-Quantity-Recipes-Occasion/dp/0931411211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ASIM</dc:creator>
  <cp:lastModifiedBy>vegan</cp:lastModifiedBy>
  <cp:revision>2</cp:revision>
  <cp:lastPrinted>2015-11-24T22:21:00Z</cp:lastPrinted>
  <dcterms:created xsi:type="dcterms:W3CDTF">2017-09-12T19:26:00Z</dcterms:created>
  <dcterms:modified xsi:type="dcterms:W3CDTF">2017-09-12T19:26:00Z</dcterms:modified>
</cp:coreProperties>
</file>